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0" w:rsidRPr="004E60BB" w:rsidRDefault="00AE5F90" w:rsidP="00FE0118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PURPOSE</w:t>
      </w:r>
    </w:p>
    <w:p w:rsidR="00FE0118" w:rsidRDefault="00FE0118" w:rsidP="005012D5">
      <w:pPr>
        <w:rPr>
          <w:rFonts w:ascii="Times New Roman" w:hAnsi="Times New Roman"/>
          <w:color w:val="000000"/>
        </w:rPr>
      </w:pPr>
    </w:p>
    <w:p w:rsidR="00FE0118" w:rsidRDefault="00BD4A27" w:rsidP="005012D5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T</w:t>
      </w:r>
      <w:r w:rsidR="009A280F" w:rsidRPr="009D4693">
        <w:rPr>
          <w:rFonts w:ascii="Times New Roman" w:hAnsi="Times New Roman"/>
          <w:color w:val="000000"/>
        </w:rPr>
        <w:t>his policy provide</w:t>
      </w:r>
      <w:r>
        <w:rPr>
          <w:rFonts w:ascii="Times New Roman" w:hAnsi="Times New Roman"/>
          <w:color w:val="000000"/>
        </w:rPr>
        <w:t>s</w:t>
      </w:r>
      <w:r w:rsidR="009A280F" w:rsidRPr="009D4693">
        <w:rPr>
          <w:rFonts w:ascii="Times New Roman" w:hAnsi="Times New Roman"/>
          <w:color w:val="000000"/>
        </w:rPr>
        <w:t xml:space="preserve"> guidelines for </w:t>
      </w:r>
      <w:r w:rsidR="009A280F">
        <w:rPr>
          <w:rFonts w:ascii="Times New Roman" w:hAnsi="Times New Roman"/>
          <w:color w:val="000000"/>
        </w:rPr>
        <w:t>pr</w:t>
      </w:r>
      <w:r w:rsidR="009A280F" w:rsidRPr="009D4693">
        <w:rPr>
          <w:rFonts w:ascii="Times New Roman" w:hAnsi="Times New Roman"/>
          <w:color w:val="000000"/>
        </w:rPr>
        <w:t xml:space="preserve">ocessing cost transfers in compliance with the standards set forth in the </w:t>
      </w:r>
      <w:r w:rsidR="009A280F" w:rsidRPr="009D4693">
        <w:rPr>
          <w:rFonts w:ascii="Times New Roman" w:hAnsi="Times New Roman"/>
        </w:rPr>
        <w:t xml:space="preserve">Office of Management &amp; Budget (OMB) </w:t>
      </w:r>
      <w:hyperlink r:id="rId9" w:history="1">
        <w:r w:rsidR="009A280F" w:rsidRPr="00BD4A27">
          <w:rPr>
            <w:rStyle w:val="Hyperlink"/>
            <w:rFonts w:ascii="Times New Roman" w:hAnsi="Times New Roman"/>
            <w:i/>
            <w:sz w:val="23"/>
            <w:szCs w:val="23"/>
          </w:rPr>
          <w:t>Part 200 —Uniform Administrative Requirement, Cost Principles and Audit Requirements for Federal Awards</w:t>
        </w:r>
      </w:hyperlink>
      <w:r w:rsidR="009A280F" w:rsidRPr="00752473">
        <w:rPr>
          <w:rFonts w:ascii="Times New Roman" w:hAnsi="Times New Roman"/>
          <w:sz w:val="23"/>
          <w:szCs w:val="23"/>
        </w:rPr>
        <w:t xml:space="preserve"> </w:t>
      </w:r>
      <w:r w:rsidR="009A280F">
        <w:rPr>
          <w:rFonts w:ascii="Times New Roman" w:hAnsi="Times New Roman"/>
          <w:sz w:val="23"/>
          <w:szCs w:val="23"/>
        </w:rPr>
        <w:t>(“</w:t>
      </w:r>
      <w:r w:rsidR="009A280F" w:rsidRPr="009D4693">
        <w:rPr>
          <w:rFonts w:ascii="Times New Roman" w:hAnsi="Times New Roman"/>
        </w:rPr>
        <w:t>Uniform Guidance</w:t>
      </w:r>
      <w:r w:rsidR="009A280F">
        <w:rPr>
          <w:rFonts w:ascii="Times New Roman" w:hAnsi="Times New Roman"/>
        </w:rPr>
        <w:t>”)</w:t>
      </w:r>
      <w:r w:rsidR="009A280F" w:rsidRPr="009D4693">
        <w:rPr>
          <w:rFonts w:ascii="Times New Roman" w:hAnsi="Times New Roman"/>
        </w:rPr>
        <w:t>, sponsor policies, and award terms and conditions</w:t>
      </w:r>
      <w:r w:rsidR="005012D5">
        <w:rPr>
          <w:rFonts w:ascii="Times New Roman" w:hAnsi="Times New Roman"/>
        </w:rPr>
        <w:t>.</w:t>
      </w:r>
    </w:p>
    <w:p w:rsidR="005012D5" w:rsidRDefault="005012D5" w:rsidP="005012D5">
      <w:pPr>
        <w:rPr>
          <w:rFonts w:ascii="Times New Roman" w:hAnsi="Times New Roman"/>
          <w:color w:val="000000"/>
        </w:rPr>
      </w:pPr>
    </w:p>
    <w:p w:rsidR="009A280F" w:rsidRDefault="009A280F" w:rsidP="005012D5">
      <w:pPr>
        <w:rPr>
          <w:rFonts w:ascii="Times New Roman" w:hAnsi="Times New Roman"/>
          <w:color w:val="000000"/>
        </w:rPr>
      </w:pPr>
      <w:r w:rsidRPr="009D4693">
        <w:rPr>
          <w:rFonts w:ascii="Times New Roman" w:hAnsi="Times New Roman"/>
          <w:color w:val="000000"/>
        </w:rPr>
        <w:t>Cost transfers are an area</w:t>
      </w:r>
      <w:r w:rsidR="00B56130">
        <w:rPr>
          <w:rFonts w:ascii="Times New Roman" w:hAnsi="Times New Roman"/>
          <w:color w:val="000000"/>
        </w:rPr>
        <w:t xml:space="preserve"> of concern to federal auditors</w:t>
      </w:r>
      <w:r w:rsidRPr="009D4693">
        <w:rPr>
          <w:rFonts w:ascii="Times New Roman" w:hAnsi="Times New Roman"/>
          <w:color w:val="000000"/>
        </w:rPr>
        <w:t>; therefore, it is important that this policy is understood and consistently followed.</w:t>
      </w:r>
    </w:p>
    <w:p w:rsidR="00FE0118" w:rsidRDefault="00FE0118" w:rsidP="00FE0118">
      <w:pPr>
        <w:rPr>
          <w:rFonts w:ascii="Times New Roman" w:hAnsi="Times New Roman"/>
          <w:sz w:val="22"/>
          <w:szCs w:val="22"/>
        </w:rPr>
      </w:pPr>
    </w:p>
    <w:p w:rsidR="00BD4A27" w:rsidRPr="001C3FF7" w:rsidRDefault="00BD4A27" w:rsidP="00FE01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Failure to adhere to the provisions of this policy may result in the University’s sponsors, or other government agencies, disallowing costs or imposing other sanctions.</w:t>
      </w:r>
    </w:p>
    <w:p w:rsidR="00EF1DCF" w:rsidRDefault="00EF1DCF" w:rsidP="00EF1DCF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EF1DCF" w:rsidRPr="00494AFE" w:rsidRDefault="00EF1DCF" w:rsidP="00EF1DCF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>SCOPE</w:t>
      </w:r>
    </w:p>
    <w:p w:rsidR="00EF1DCF" w:rsidRDefault="00EF1DCF" w:rsidP="00EF1DCF">
      <w:pPr>
        <w:ind w:left="720" w:hanging="720"/>
        <w:rPr>
          <w:rFonts w:ascii="Times New Roman" w:hAnsi="Times New Roman"/>
          <w:sz w:val="22"/>
          <w:szCs w:val="22"/>
        </w:rPr>
      </w:pPr>
    </w:p>
    <w:p w:rsidR="00EF1DCF" w:rsidRDefault="00EF1DCF" w:rsidP="00EF1DCF">
      <w:pPr>
        <w:rPr>
          <w:rFonts w:ascii="Times New Roman" w:hAnsi="Times New Roman"/>
          <w:sz w:val="23"/>
          <w:szCs w:val="23"/>
        </w:rPr>
      </w:pPr>
      <w:r w:rsidRPr="00727135">
        <w:rPr>
          <w:rFonts w:ascii="Times New Roman" w:hAnsi="Times New Roman"/>
          <w:sz w:val="23"/>
          <w:szCs w:val="23"/>
        </w:rPr>
        <w:t>This policy should be known and understood by the following groups of individuals, responsible for the specific roles outlined below:</w:t>
      </w:r>
    </w:p>
    <w:p w:rsidR="00EF1DCF" w:rsidRPr="00752473" w:rsidRDefault="00EF1DCF" w:rsidP="00EF1DCF">
      <w:pPr>
        <w:rPr>
          <w:rFonts w:ascii="Times New Roman" w:hAnsi="Times New Roman"/>
          <w:sz w:val="23"/>
          <w:szCs w:val="23"/>
        </w:rPr>
      </w:pPr>
    </w:p>
    <w:p w:rsidR="00EF1DCF" w:rsidRPr="00E91195" w:rsidRDefault="00EF1DCF" w:rsidP="00EF1DCF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  <w:r w:rsidRPr="00E91195">
        <w:rPr>
          <w:rFonts w:ascii="Times New Roman" w:hAnsi="Times New Roman"/>
          <w:b/>
          <w:color w:val="000000"/>
        </w:rPr>
        <w:t xml:space="preserve">Associate Vice Provost for Research and Scholarship Office  </w:t>
      </w:r>
    </w:p>
    <w:p w:rsidR="00EF1DCF" w:rsidRDefault="00EF1DCF" w:rsidP="00EF1DCF">
      <w:pPr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 and approve the “</w:t>
      </w:r>
      <w:hyperlink r:id="rId10" w:history="1">
        <w:r w:rsidRPr="00147B28">
          <w:rPr>
            <w:rStyle w:val="Hyperlink"/>
            <w:rFonts w:ascii="Times New Roman" w:hAnsi="Times New Roman"/>
          </w:rPr>
          <w:t>Over 90 Days Cost Transfer or Salary Recertification Form”</w:t>
        </w:r>
      </w:hyperlink>
      <w:r>
        <w:rPr>
          <w:rFonts w:ascii="Times New Roman" w:hAnsi="Times New Roman"/>
          <w:color w:val="000000"/>
        </w:rPr>
        <w:t xml:space="preserve"> to ensure the justification is sound and allowable</w:t>
      </w:r>
      <w:r w:rsidR="00E91195">
        <w:rPr>
          <w:rFonts w:ascii="Times New Roman" w:hAnsi="Times New Roman"/>
          <w:color w:val="000000"/>
        </w:rPr>
        <w:t xml:space="preserve"> </w:t>
      </w:r>
      <w:r w:rsidR="00E91195" w:rsidRPr="00EF1DCF">
        <w:rPr>
          <w:rFonts w:ascii="Times New Roman" w:hAnsi="Times New Roman"/>
          <w:sz w:val="22"/>
          <w:szCs w:val="22"/>
        </w:rPr>
        <w:t xml:space="preserve">and to monitor cost transfer activity within the </w:t>
      </w:r>
      <w:r w:rsidR="00E91195">
        <w:rPr>
          <w:rFonts w:ascii="Times New Roman" w:hAnsi="Times New Roman"/>
          <w:sz w:val="22"/>
          <w:szCs w:val="22"/>
        </w:rPr>
        <w:t>University</w:t>
      </w:r>
      <w:r>
        <w:rPr>
          <w:rFonts w:ascii="Times New Roman" w:hAnsi="Times New Roman"/>
          <w:color w:val="000000"/>
        </w:rPr>
        <w:t>.</w:t>
      </w:r>
    </w:p>
    <w:p w:rsidR="00EF1DCF" w:rsidRPr="00E91195" w:rsidRDefault="00EF1DCF" w:rsidP="00EF1DCF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  <w:r w:rsidRPr="00E91195">
        <w:rPr>
          <w:rFonts w:ascii="Times New Roman" w:hAnsi="Times New Roman"/>
          <w:b/>
          <w:color w:val="000000"/>
        </w:rPr>
        <w:t>Department Chairs/Division Directors</w:t>
      </w:r>
    </w:p>
    <w:p w:rsidR="00EF1DCF" w:rsidRPr="00455B68" w:rsidRDefault="00EF1DCF" w:rsidP="00EF1DCF">
      <w:pPr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</w:rPr>
      </w:pPr>
      <w:r w:rsidRPr="00EF1DCF">
        <w:rPr>
          <w:rFonts w:ascii="Times New Roman" w:hAnsi="Times New Roman"/>
          <w:sz w:val="22"/>
          <w:szCs w:val="22"/>
        </w:rPr>
        <w:t>Review and approve the “</w:t>
      </w:r>
      <w:hyperlink r:id="rId11" w:history="1">
        <w:r w:rsidRPr="00147B28">
          <w:rPr>
            <w:rStyle w:val="Hyperlink"/>
            <w:rFonts w:ascii="Times New Roman" w:hAnsi="Times New Roman"/>
            <w:sz w:val="22"/>
            <w:szCs w:val="22"/>
          </w:rPr>
          <w:t>Over 90 Days Cost Transfer or Salary Recertification Form</w:t>
        </w:r>
      </w:hyperlink>
      <w:r w:rsidRPr="00EF1DCF">
        <w:rPr>
          <w:rFonts w:ascii="Times New Roman" w:hAnsi="Times New Roman"/>
          <w:sz w:val="22"/>
          <w:szCs w:val="22"/>
        </w:rPr>
        <w:t>” to ensure the justification is sound and allowable and to monitor cost transfer activity within the Department.</w:t>
      </w:r>
    </w:p>
    <w:p w:rsidR="00EF1DCF" w:rsidRPr="00E91195" w:rsidRDefault="00EF1DCF" w:rsidP="00455B68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  <w:r w:rsidRPr="00E91195">
        <w:rPr>
          <w:rFonts w:ascii="Times New Roman" w:hAnsi="Times New Roman"/>
          <w:b/>
          <w:color w:val="000000"/>
        </w:rPr>
        <w:t>Department Administrators</w:t>
      </w:r>
    </w:p>
    <w:p w:rsidR="00EF1DCF" w:rsidRPr="009D4693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Reconcile </w:t>
      </w:r>
      <w:r w:rsidRPr="009D4693">
        <w:rPr>
          <w:rFonts w:ascii="Times New Roman" w:hAnsi="Times New Roman" w:cs="Times New Roman"/>
          <w:sz w:val="22"/>
          <w:szCs w:val="22"/>
        </w:rPr>
        <w:t>sponsored project accounts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D46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review with the Principal Investigator </w:t>
      </w:r>
      <w:r w:rsidRPr="009D4693">
        <w:rPr>
          <w:rFonts w:ascii="Times New Roman" w:hAnsi="Times New Roman" w:cs="Times New Roman"/>
          <w:sz w:val="22"/>
          <w:szCs w:val="22"/>
        </w:rPr>
        <w:t>on a regular basis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9D4693">
        <w:rPr>
          <w:rFonts w:ascii="Times New Roman" w:hAnsi="Times New Roman" w:cs="Times New Roman"/>
          <w:sz w:val="22"/>
          <w:szCs w:val="22"/>
        </w:rPr>
        <w:t xml:space="preserve"> and identify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4693">
        <w:rPr>
          <w:rFonts w:ascii="Times New Roman" w:hAnsi="Times New Roman" w:cs="Times New Roman"/>
          <w:sz w:val="22"/>
          <w:szCs w:val="22"/>
        </w:rPr>
        <w:t>whe</w:t>
      </w:r>
      <w:r>
        <w:rPr>
          <w:rFonts w:ascii="Times New Roman" w:hAnsi="Times New Roman" w:cs="Times New Roman"/>
          <w:sz w:val="22"/>
          <w:szCs w:val="22"/>
        </w:rPr>
        <w:t>n cost transfers are required.</w:t>
      </w:r>
    </w:p>
    <w:p w:rsidR="00EF1DCF" w:rsidRPr="00E623A2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9D4693">
        <w:rPr>
          <w:rFonts w:ascii="Times New Roman" w:hAnsi="Times New Roman" w:cs="Times New Roman"/>
          <w:sz w:val="22"/>
          <w:szCs w:val="22"/>
        </w:rPr>
        <w:t>omplet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Pr="009D4693">
        <w:rPr>
          <w:rFonts w:ascii="Times New Roman" w:hAnsi="Times New Roman" w:cs="Times New Roman"/>
          <w:sz w:val="22"/>
          <w:szCs w:val="22"/>
        </w:rPr>
        <w:t xml:space="preserve">the </w:t>
      </w:r>
      <w:hyperlink r:id="rId12" w:history="1">
        <w:r w:rsidRPr="00147B28">
          <w:rPr>
            <w:rStyle w:val="Hyperlink"/>
            <w:rFonts w:ascii="Times New Roman" w:hAnsi="Times New Roman" w:cs="Times New Roman"/>
            <w:sz w:val="22"/>
            <w:szCs w:val="22"/>
          </w:rPr>
          <w:t>JE template</w:t>
        </w:r>
      </w:hyperlink>
      <w:r w:rsidRPr="009D4693">
        <w:rPr>
          <w:rFonts w:ascii="Times New Roman" w:hAnsi="Times New Roman" w:cs="Times New Roman"/>
          <w:sz w:val="22"/>
          <w:szCs w:val="22"/>
        </w:rPr>
        <w:t xml:space="preserve"> with appropriate documentation</w:t>
      </w:r>
      <w:r w:rsidRPr="009D4693">
        <w:rPr>
          <w:rFonts w:ascii="Times New Roman" w:eastAsia="Arial Unicode MS" w:hAnsi="Times New Roman" w:cs="Times New Roman"/>
          <w:sz w:val="22"/>
          <w:szCs w:val="22"/>
        </w:rPr>
        <w:t>.</w:t>
      </w:r>
    </w:p>
    <w:p w:rsidR="00EF1DCF" w:rsidRPr="00E623A2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E623A2">
        <w:rPr>
          <w:rFonts w:ascii="Times New Roman" w:eastAsia="Arial Unicode MS" w:hAnsi="Times New Roman" w:cs="Times New Roman"/>
          <w:sz w:val="22"/>
          <w:szCs w:val="22"/>
        </w:rPr>
        <w:t>If a cost transfer is being requested after the 90</w:t>
      </w:r>
      <w:r>
        <w:rPr>
          <w:rFonts w:ascii="Times New Roman" w:eastAsia="Arial Unicode MS" w:hAnsi="Times New Roman" w:cs="Times New Roman"/>
          <w:sz w:val="22"/>
          <w:szCs w:val="22"/>
        </w:rPr>
        <w:t>-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>day deadline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or a cost transfer is needed for a salary recertification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 xml:space="preserve">, provide justification to accompany the </w:t>
      </w:r>
      <w:r>
        <w:rPr>
          <w:rFonts w:ascii="Times New Roman" w:eastAsia="Arial Unicode MS" w:hAnsi="Times New Roman" w:cs="Times New Roman"/>
          <w:sz w:val="22"/>
          <w:szCs w:val="22"/>
        </w:rPr>
        <w:t>“</w:t>
      </w:r>
      <w:hyperlink r:id="rId13" w:history="1">
        <w:r w:rsidRPr="00147B28">
          <w:rPr>
            <w:rStyle w:val="Hyperlink"/>
            <w:rFonts w:ascii="Times New Roman" w:eastAsia="Arial Unicode MS" w:hAnsi="Times New Roman" w:cs="Times New Roman"/>
            <w:sz w:val="22"/>
            <w:szCs w:val="22"/>
          </w:rPr>
          <w:t>Over 90 Days Cost Transfer or Salary Recertification Form</w:t>
        </w:r>
      </w:hyperlink>
      <w:r>
        <w:rPr>
          <w:rFonts w:ascii="Times New Roman" w:eastAsia="Arial Unicode MS" w:hAnsi="Times New Roman" w:cs="Times New Roman"/>
          <w:sz w:val="22"/>
          <w:szCs w:val="22"/>
        </w:rPr>
        <w:t>”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 xml:space="preserve"> and route to the </w:t>
      </w:r>
      <w:r>
        <w:rPr>
          <w:rFonts w:ascii="Times New Roman" w:eastAsia="Arial Unicode MS" w:hAnsi="Times New Roman" w:cs="Times New Roman"/>
          <w:sz w:val="22"/>
          <w:szCs w:val="22"/>
        </w:rPr>
        <w:t>d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>ep</w:t>
      </w:r>
      <w:r>
        <w:rPr>
          <w:rFonts w:ascii="Times New Roman" w:eastAsia="Arial Unicode MS" w:hAnsi="Times New Roman" w:cs="Times New Roman"/>
          <w:sz w:val="22"/>
          <w:szCs w:val="22"/>
        </w:rPr>
        <w:t>artmen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 xml:space="preserve">t </w:t>
      </w:r>
      <w:r>
        <w:rPr>
          <w:rFonts w:ascii="Times New Roman" w:eastAsia="Arial Unicode MS" w:hAnsi="Times New Roman" w:cs="Times New Roman"/>
          <w:sz w:val="22"/>
          <w:szCs w:val="22"/>
        </w:rPr>
        <w:t>c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>hair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, Office of the Associate </w:t>
      </w:r>
      <w:proofErr w:type="gramStart"/>
      <w:r>
        <w:rPr>
          <w:rFonts w:ascii="Times New Roman" w:eastAsia="Arial Unicode MS" w:hAnsi="Times New Roman" w:cs="Times New Roman"/>
          <w:sz w:val="22"/>
          <w:szCs w:val="22"/>
        </w:rPr>
        <w:t>Vice</w:t>
      </w:r>
      <w:proofErr w:type="gramEnd"/>
      <w:r>
        <w:rPr>
          <w:rFonts w:ascii="Times New Roman" w:eastAsia="Arial Unicode MS" w:hAnsi="Times New Roman" w:cs="Times New Roman"/>
          <w:sz w:val="22"/>
          <w:szCs w:val="22"/>
        </w:rPr>
        <w:t xml:space="preserve"> Provost for Research and Scholarship, </w:t>
      </w:r>
      <w:r w:rsidRPr="00E623A2">
        <w:rPr>
          <w:rFonts w:ascii="Times New Roman" w:eastAsia="Arial Unicode MS" w:hAnsi="Times New Roman" w:cs="Times New Roman"/>
          <w:sz w:val="22"/>
          <w:szCs w:val="22"/>
        </w:rPr>
        <w:t>and Accounting Services</w:t>
      </w:r>
      <w:r>
        <w:rPr>
          <w:rFonts w:ascii="Times New Roman" w:eastAsia="Arial Unicode MS" w:hAnsi="Times New Roman" w:cs="Times New Roman"/>
          <w:sz w:val="22"/>
          <w:szCs w:val="22"/>
        </w:rPr>
        <w:t>.</w:t>
      </w:r>
    </w:p>
    <w:p w:rsidR="00EF1DCF" w:rsidRPr="00E91195" w:rsidRDefault="00EF1DCF" w:rsidP="00EF1DCF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  <w:r w:rsidRPr="00E91195">
        <w:rPr>
          <w:rFonts w:ascii="Times New Roman" w:hAnsi="Times New Roman"/>
          <w:b/>
          <w:color w:val="000000"/>
        </w:rPr>
        <w:t>Principal Investigators</w:t>
      </w:r>
    </w:p>
    <w:p w:rsidR="00EF1DCF" w:rsidRPr="009904DA" w:rsidRDefault="00EF1DCF" w:rsidP="00EF1DCF">
      <w:pPr>
        <w:pStyle w:val="NormalWeb"/>
        <w:numPr>
          <w:ilvl w:val="1"/>
          <w:numId w:val="9"/>
        </w:numPr>
        <w:spacing w:before="0" w:beforeAutospacing="0" w:after="0" w:afterAutospacing="0"/>
        <w:rPr>
          <w:color w:val="000000"/>
        </w:rPr>
      </w:pPr>
      <w:r w:rsidRPr="009904DA">
        <w:rPr>
          <w:sz w:val="22"/>
          <w:szCs w:val="22"/>
        </w:rPr>
        <w:t xml:space="preserve">Review sponsored project accounts on a regular basis and </w:t>
      </w:r>
      <w:r>
        <w:rPr>
          <w:sz w:val="22"/>
          <w:szCs w:val="22"/>
        </w:rPr>
        <w:t>provide approval for late cost transfer requests.</w:t>
      </w:r>
    </w:p>
    <w:p w:rsidR="00EF1DCF" w:rsidRPr="00E91195" w:rsidRDefault="00EF1DCF" w:rsidP="00EF1DCF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/>
        </w:rPr>
      </w:pPr>
      <w:r w:rsidRPr="00E91195">
        <w:rPr>
          <w:rFonts w:ascii="Times New Roman" w:hAnsi="Times New Roman"/>
          <w:b/>
          <w:color w:val="000000"/>
        </w:rPr>
        <w:t xml:space="preserve">Accounting Services </w:t>
      </w:r>
    </w:p>
    <w:p w:rsidR="00EF1DCF" w:rsidRPr="009D4693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 w:rsidRPr="009D4693">
        <w:rPr>
          <w:rFonts w:ascii="Times New Roman" w:hAnsi="Times New Roman" w:cs="Times New Roman"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D4693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E templates</w:t>
      </w:r>
      <w:r w:rsidRPr="009D4693">
        <w:rPr>
          <w:rFonts w:ascii="Times New Roman" w:hAnsi="Times New Roman" w:cs="Times New Roman"/>
          <w:sz w:val="22"/>
          <w:szCs w:val="22"/>
        </w:rPr>
        <w:t xml:space="preserve"> and relevant documentation to ensure </w:t>
      </w:r>
      <w:r>
        <w:rPr>
          <w:rFonts w:ascii="Times New Roman" w:hAnsi="Times New Roman" w:cs="Times New Roman"/>
          <w:sz w:val="22"/>
          <w:szCs w:val="22"/>
        </w:rPr>
        <w:t xml:space="preserve">document is </w:t>
      </w:r>
      <w:r w:rsidRPr="009D4693">
        <w:rPr>
          <w:rFonts w:ascii="Times New Roman" w:hAnsi="Times New Roman" w:cs="Times New Roman"/>
          <w:sz w:val="22"/>
          <w:szCs w:val="22"/>
        </w:rPr>
        <w:t>complete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F1DCF" w:rsidRPr="009D4693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Verify</w:t>
      </w:r>
      <w:r w:rsidRPr="009D4693">
        <w:rPr>
          <w:rFonts w:ascii="Times New Roman" w:hAnsi="Times New Roman" w:cs="Times New Roman"/>
          <w:sz w:val="22"/>
          <w:szCs w:val="22"/>
        </w:rPr>
        <w:t xml:space="preserve"> the debit project has available funding and budget for the transfer</w:t>
      </w:r>
      <w:r w:rsidR="00147B28">
        <w:rPr>
          <w:rFonts w:ascii="Times New Roman" w:hAnsi="Times New Roman" w:cs="Times New Roman"/>
          <w:sz w:val="22"/>
          <w:szCs w:val="22"/>
        </w:rPr>
        <w:t xml:space="preserve"> and expenses and the proposed expenses are allowable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F1DCF" w:rsidRDefault="00EF1DCF" w:rsidP="00EF1DCF">
      <w:pPr>
        <w:pStyle w:val="BodyText"/>
        <w:numPr>
          <w:ilvl w:val="1"/>
          <w:numId w:val="9"/>
        </w:numPr>
        <w:rPr>
          <w:rFonts w:ascii="Times New Roman" w:hAnsi="Times New Roman" w:cs="Times New Roman"/>
          <w:sz w:val="22"/>
          <w:szCs w:val="22"/>
        </w:rPr>
      </w:pPr>
      <w:r w:rsidRPr="009D4693">
        <w:rPr>
          <w:rFonts w:ascii="Times New Roman" w:hAnsi="Times New Roman" w:cs="Times New Roman"/>
          <w:sz w:val="22"/>
          <w:szCs w:val="22"/>
        </w:rPr>
        <w:t>Ensur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Pr="009D4693">
        <w:rPr>
          <w:rFonts w:ascii="Times New Roman" w:hAnsi="Times New Roman" w:cs="Times New Roman"/>
          <w:sz w:val="22"/>
          <w:szCs w:val="22"/>
        </w:rPr>
        <w:t xml:space="preserve">all paperwork </w:t>
      </w:r>
      <w:r>
        <w:rPr>
          <w:rFonts w:ascii="Times New Roman" w:hAnsi="Times New Roman" w:cs="Times New Roman"/>
          <w:sz w:val="22"/>
          <w:szCs w:val="22"/>
        </w:rPr>
        <w:t xml:space="preserve">has been submitted and verify </w:t>
      </w:r>
      <w:r w:rsidRPr="009D4693">
        <w:rPr>
          <w:rFonts w:ascii="Times New Roman" w:hAnsi="Times New Roman" w:cs="Times New Roman"/>
          <w:sz w:val="22"/>
          <w:szCs w:val="22"/>
        </w:rPr>
        <w:t xml:space="preserve">all cost </w:t>
      </w:r>
      <w:r>
        <w:rPr>
          <w:rFonts w:ascii="Times New Roman" w:hAnsi="Times New Roman" w:cs="Times New Roman"/>
          <w:sz w:val="22"/>
          <w:szCs w:val="22"/>
        </w:rPr>
        <w:t>transfer approvals</w:t>
      </w:r>
      <w:del w:id="0" w:author="Marisa Zuskar" w:date="2015-05-12T17:32:00Z">
        <w:r w:rsidDel="00E91195">
          <w:rPr>
            <w:rFonts w:ascii="Times New Roman" w:hAnsi="Times New Roman" w:cs="Times New Roman"/>
            <w:sz w:val="22"/>
            <w:szCs w:val="22"/>
          </w:rPr>
          <w:delText xml:space="preserve"> </w:delText>
        </w:r>
      </w:del>
      <w:r>
        <w:rPr>
          <w:rFonts w:ascii="Times New Roman" w:hAnsi="Times New Roman" w:cs="Times New Roman"/>
          <w:sz w:val="22"/>
          <w:szCs w:val="22"/>
        </w:rPr>
        <w:t>.</w:t>
      </w:r>
    </w:p>
    <w:p w:rsidR="00826020" w:rsidRPr="00E91195" w:rsidRDefault="00826020" w:rsidP="00826020">
      <w:pPr>
        <w:widowControl/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000000" w:themeColor="text1"/>
        </w:rPr>
      </w:pPr>
      <w:r w:rsidRPr="00E91195">
        <w:rPr>
          <w:rFonts w:ascii="Times New Roman" w:hAnsi="Times New Roman"/>
          <w:b/>
          <w:color w:val="000000" w:themeColor="text1"/>
        </w:rPr>
        <w:t>Internal Audit Personnel, Associate Vice Provost for Research and Scholarship, Provost/Vice Presidents/Vice Provosts, Deans, Department Charis, Directors or any other personnel who are involved with or have oversight of activities or spending of resources for sponsored projects:</w:t>
      </w:r>
    </w:p>
    <w:p w:rsidR="00826020" w:rsidRPr="00E91195" w:rsidRDefault="00826020" w:rsidP="00E91195">
      <w:pPr>
        <w:widowControl/>
        <w:numPr>
          <w:ilvl w:val="1"/>
          <w:numId w:val="9"/>
        </w:numPr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Apply these policies in their duties over sponsored projects</w:t>
      </w:r>
    </w:p>
    <w:p w:rsidR="00AE5F90" w:rsidRPr="004E60BB" w:rsidRDefault="00AE5F90" w:rsidP="00FE0118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FE0118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POLICY</w:t>
      </w:r>
    </w:p>
    <w:p w:rsidR="00813641" w:rsidRDefault="00813641" w:rsidP="00FE0118">
      <w:pPr>
        <w:pStyle w:val="BodyText"/>
        <w:rPr>
          <w:rFonts w:ascii="Times New Roman" w:hAnsi="Times New Roman" w:cs="Times New Roman"/>
          <w:color w:val="000000"/>
          <w:sz w:val="22"/>
          <w:szCs w:val="22"/>
        </w:rPr>
      </w:pPr>
    </w:p>
    <w:p w:rsidR="00B04D91" w:rsidRPr="009D4693" w:rsidRDefault="00B04D91" w:rsidP="00FE0118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9D4693">
        <w:rPr>
          <w:rFonts w:ascii="Times New Roman" w:hAnsi="Times New Roman" w:cs="Times New Roman"/>
          <w:color w:val="000000"/>
          <w:sz w:val="22"/>
          <w:szCs w:val="22"/>
        </w:rPr>
        <w:t>Creighton</w:t>
      </w:r>
      <w:r w:rsidRPr="009D4693">
        <w:rPr>
          <w:rFonts w:ascii="Times New Roman" w:hAnsi="Times New Roman" w:cs="Times New Roman"/>
          <w:sz w:val="22"/>
          <w:szCs w:val="22"/>
        </w:rPr>
        <w:t xml:space="preserve"> is committed to ensuring that all cost transfers (either in the form of labor or non-labor adjustments) are effected only for appropriate purposes and are conducted in accordance with sponsor terms and conditions, federal regulations</w:t>
      </w:r>
      <w:r w:rsidR="00FE0118">
        <w:rPr>
          <w:rFonts w:ascii="Times New Roman" w:hAnsi="Times New Roman" w:cs="Times New Roman"/>
          <w:sz w:val="22"/>
          <w:szCs w:val="22"/>
        </w:rPr>
        <w:t>,</w:t>
      </w:r>
      <w:r w:rsidRPr="009D4693">
        <w:rPr>
          <w:rFonts w:ascii="Times New Roman" w:hAnsi="Times New Roman" w:cs="Times New Roman"/>
          <w:sz w:val="22"/>
          <w:szCs w:val="22"/>
        </w:rPr>
        <w:t xml:space="preserve"> and this policy. Costs to any sponsored project account must be allowable and proportionately benefit the sponsored project being charged. </w:t>
      </w:r>
    </w:p>
    <w:p w:rsidR="00FE0118" w:rsidRDefault="00FE0118" w:rsidP="005012D5">
      <w:pPr>
        <w:rPr>
          <w:rFonts w:ascii="Times New Roman" w:hAnsi="Times New Roman"/>
          <w:color w:val="000000"/>
        </w:rPr>
      </w:pPr>
    </w:p>
    <w:p w:rsidR="00B04D91" w:rsidRPr="005012D5" w:rsidRDefault="00B04D91" w:rsidP="005012D5">
      <w:pPr>
        <w:rPr>
          <w:rFonts w:ascii="Times New Roman" w:hAnsi="Times New Roman"/>
          <w:color w:val="000000"/>
          <w:sz w:val="22"/>
          <w:szCs w:val="22"/>
        </w:rPr>
      </w:pPr>
      <w:r w:rsidRPr="005012D5">
        <w:rPr>
          <w:rFonts w:ascii="Times New Roman" w:hAnsi="Times New Roman"/>
          <w:color w:val="000000"/>
          <w:sz w:val="22"/>
          <w:szCs w:val="22"/>
        </w:rPr>
        <w:t xml:space="preserve">Since costs must be charged to accounts accurately and according to applicable rules and regulations, original transactions should not need corrections. </w:t>
      </w:r>
      <w:r w:rsidR="00C66054" w:rsidRPr="005012D5">
        <w:rPr>
          <w:rFonts w:ascii="Times New Roman" w:hAnsi="Times New Roman"/>
          <w:sz w:val="22"/>
          <w:szCs w:val="22"/>
        </w:rPr>
        <w:t>D</w:t>
      </w:r>
      <w:r w:rsidRPr="005012D5">
        <w:rPr>
          <w:rFonts w:ascii="Times New Roman" w:hAnsi="Times New Roman"/>
          <w:sz w:val="22"/>
          <w:szCs w:val="22"/>
        </w:rPr>
        <w:t xml:space="preserve">ue care </w:t>
      </w:r>
      <w:r w:rsidR="00C66054" w:rsidRPr="005012D5">
        <w:rPr>
          <w:rFonts w:ascii="Times New Roman" w:hAnsi="Times New Roman"/>
          <w:sz w:val="22"/>
          <w:szCs w:val="22"/>
        </w:rPr>
        <w:t xml:space="preserve">should be used </w:t>
      </w:r>
      <w:r w:rsidRPr="005012D5">
        <w:rPr>
          <w:rFonts w:ascii="Times New Roman" w:hAnsi="Times New Roman"/>
          <w:sz w:val="22"/>
          <w:szCs w:val="22"/>
        </w:rPr>
        <w:t>to ensure that all costs are accurately charged to sponsored projects in the first instance to avoid unnecessary cost transfers and minimize the number of cost transfers overall.</w:t>
      </w:r>
      <w:r w:rsidRPr="005012D5">
        <w:rPr>
          <w:rFonts w:ascii="Times New Roman" w:hAnsi="Times New Roman"/>
          <w:bCs/>
          <w:sz w:val="22"/>
          <w:szCs w:val="22"/>
        </w:rPr>
        <w:t xml:space="preserve"> </w:t>
      </w:r>
      <w:r w:rsidRPr="005012D5">
        <w:rPr>
          <w:rFonts w:ascii="Times New Roman" w:hAnsi="Times New Roman"/>
          <w:color w:val="000000"/>
          <w:sz w:val="22"/>
          <w:szCs w:val="22"/>
        </w:rPr>
        <w:t xml:space="preserve">However, in certain circumstances, charges may have to be moved from one account to another. Therefore, cost transfers are allowable with adequate documentation and approval. An adequate explanation </w:t>
      </w:r>
      <w:r w:rsidR="00485A78">
        <w:rPr>
          <w:rFonts w:ascii="Times New Roman" w:hAnsi="Times New Roman"/>
          <w:color w:val="000000"/>
          <w:sz w:val="22"/>
          <w:szCs w:val="22"/>
        </w:rPr>
        <w:t xml:space="preserve">and justification </w:t>
      </w:r>
      <w:r w:rsidRPr="005012D5">
        <w:rPr>
          <w:rFonts w:ascii="Times New Roman" w:hAnsi="Times New Roman"/>
          <w:color w:val="000000"/>
          <w:sz w:val="22"/>
          <w:szCs w:val="22"/>
        </w:rPr>
        <w:t>for all cost transfer actions must be clearly stated on the request.</w:t>
      </w:r>
    </w:p>
    <w:p w:rsidR="00DF5EEA" w:rsidRPr="009D4693" w:rsidRDefault="00DF5EEA" w:rsidP="005012D5">
      <w:pPr>
        <w:rPr>
          <w:rFonts w:ascii="Times New Roman" w:hAnsi="Times New Roman"/>
        </w:rPr>
      </w:pP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  <w:r w:rsidRPr="009D4693">
        <w:rPr>
          <w:rFonts w:ascii="Times New Roman" w:eastAsia="Times New Roman" w:hAnsi="Times New Roman" w:cs="Times New Roman"/>
          <w:color w:val="000000"/>
        </w:rPr>
        <w:t>A</w:t>
      </w:r>
      <w:r w:rsidRPr="009D4693">
        <w:rPr>
          <w:rFonts w:ascii="Times New Roman" w:hAnsi="Times New Roman" w:cs="Times New Roman"/>
        </w:rPr>
        <w:t xml:space="preserve"> consistent or excessive number of cost transfers on a single award may lead to </w:t>
      </w:r>
      <w:r w:rsidR="00B60BDE">
        <w:rPr>
          <w:rFonts w:ascii="Times New Roman" w:hAnsi="Times New Roman" w:cs="Times New Roman"/>
        </w:rPr>
        <w:t xml:space="preserve">a </w:t>
      </w:r>
      <w:r w:rsidRPr="009D4693">
        <w:rPr>
          <w:rFonts w:ascii="Times New Roman" w:hAnsi="Times New Roman" w:cs="Times New Roman"/>
        </w:rPr>
        <w:t xml:space="preserve">financial compliance risk for Creighton. A high volume of cost transfers </w:t>
      </w:r>
      <w:r w:rsidR="00675D03">
        <w:rPr>
          <w:rFonts w:ascii="Times New Roman" w:hAnsi="Times New Roman" w:cs="Times New Roman"/>
        </w:rPr>
        <w:t xml:space="preserve">may </w:t>
      </w:r>
      <w:r w:rsidRPr="009D4693">
        <w:rPr>
          <w:rFonts w:ascii="Times New Roman" w:hAnsi="Times New Roman" w:cs="Times New Roman"/>
        </w:rPr>
        <w:t xml:space="preserve">suggest a lack of proper award management and raises questions </w:t>
      </w:r>
      <w:r w:rsidR="00B60BDE">
        <w:rPr>
          <w:rFonts w:ascii="Times New Roman" w:hAnsi="Times New Roman" w:cs="Times New Roman"/>
        </w:rPr>
        <w:t xml:space="preserve">about </w:t>
      </w:r>
      <w:r w:rsidRPr="009D4693">
        <w:rPr>
          <w:rFonts w:ascii="Times New Roman" w:hAnsi="Times New Roman" w:cs="Times New Roman"/>
        </w:rPr>
        <w:t xml:space="preserve">accounting practices and internal controls in place. </w:t>
      </w: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t>P</w:t>
      </w:r>
      <w:r w:rsidR="00BE0439">
        <w:rPr>
          <w:rFonts w:ascii="Times New Roman" w:hAnsi="Times New Roman" w:cs="Times New Roman"/>
        </w:rPr>
        <w:t xml:space="preserve">rincipal </w:t>
      </w:r>
      <w:r w:rsidRPr="009D4693">
        <w:rPr>
          <w:rFonts w:ascii="Times New Roman" w:hAnsi="Times New Roman" w:cs="Times New Roman"/>
        </w:rPr>
        <w:t>I</w:t>
      </w:r>
      <w:r w:rsidR="00BE0439">
        <w:rPr>
          <w:rFonts w:ascii="Times New Roman" w:hAnsi="Times New Roman" w:cs="Times New Roman"/>
        </w:rPr>
        <w:t>nvestigator</w:t>
      </w:r>
      <w:r w:rsidRPr="009D4693">
        <w:rPr>
          <w:rFonts w:ascii="Times New Roman" w:hAnsi="Times New Roman" w:cs="Times New Roman"/>
        </w:rPr>
        <w:t xml:space="preserve">s and local administrative support staff should review and reconcile sponsored </w:t>
      </w:r>
      <w:r w:rsidR="00300D6A">
        <w:rPr>
          <w:rFonts w:ascii="Times New Roman" w:hAnsi="Times New Roman" w:cs="Times New Roman"/>
        </w:rPr>
        <w:t xml:space="preserve">project </w:t>
      </w:r>
      <w:r w:rsidRPr="009D4693">
        <w:rPr>
          <w:rFonts w:ascii="Times New Roman" w:hAnsi="Times New Roman" w:cs="Times New Roman"/>
        </w:rPr>
        <w:t>expenses at least quarterly to identify inadvertent errors in a timely manner.</w:t>
      </w:r>
      <w:r w:rsidR="00147B28">
        <w:rPr>
          <w:rFonts w:ascii="Times New Roman" w:hAnsi="Times New Roman" w:cs="Times New Roman"/>
        </w:rPr>
        <w:t xml:space="preserve">  </w:t>
      </w:r>
      <w:r w:rsidRPr="009D4693">
        <w:rPr>
          <w:rFonts w:ascii="Times New Roman" w:hAnsi="Times New Roman" w:cs="Times New Roman"/>
        </w:rPr>
        <w:t>If errors or necessary corrections are identified during this review, P</w:t>
      </w:r>
      <w:r w:rsidR="0012063A">
        <w:rPr>
          <w:rFonts w:ascii="Times New Roman" w:hAnsi="Times New Roman" w:cs="Times New Roman"/>
        </w:rPr>
        <w:t xml:space="preserve">rincipal </w:t>
      </w:r>
      <w:r w:rsidRPr="009D4693">
        <w:rPr>
          <w:rFonts w:ascii="Times New Roman" w:hAnsi="Times New Roman" w:cs="Times New Roman"/>
        </w:rPr>
        <w:t>I</w:t>
      </w:r>
      <w:r w:rsidR="0012063A">
        <w:rPr>
          <w:rFonts w:ascii="Times New Roman" w:hAnsi="Times New Roman" w:cs="Times New Roman"/>
        </w:rPr>
        <w:t>nvestigator</w:t>
      </w:r>
      <w:r w:rsidRPr="009D4693">
        <w:rPr>
          <w:rFonts w:ascii="Times New Roman" w:hAnsi="Times New Roman" w:cs="Times New Roman"/>
        </w:rPr>
        <w:t xml:space="preserve">s/support staff should prepare and submit a request to process the cost transfer. This regular review will help ensure that the time to identify and process the transfer is minimized. </w:t>
      </w: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t xml:space="preserve">The following practices are </w:t>
      </w:r>
      <w:r w:rsidRPr="00EF1DCF">
        <w:rPr>
          <w:rFonts w:ascii="Times New Roman" w:hAnsi="Times New Roman" w:cs="Times New Roman"/>
          <w:b/>
          <w:i/>
        </w:rPr>
        <w:t xml:space="preserve">inappropriate </w:t>
      </w:r>
      <w:r w:rsidRPr="009D4693">
        <w:rPr>
          <w:rFonts w:ascii="Times New Roman" w:hAnsi="Times New Roman" w:cs="Times New Roman"/>
        </w:rPr>
        <w:t>for cost transfers involving sponsored projects:</w:t>
      </w:r>
    </w:p>
    <w:p w:rsidR="00B04D91" w:rsidRPr="009D4693" w:rsidRDefault="00B04D91" w:rsidP="00FE0118">
      <w:pPr>
        <w:pStyle w:val="NoSpacing"/>
        <w:rPr>
          <w:rFonts w:ascii="Times New Roman" w:hAnsi="Times New Roman" w:cs="Times New Roman"/>
        </w:rPr>
      </w:pPr>
    </w:p>
    <w:p w:rsidR="00B04D91" w:rsidRPr="009D4693" w:rsidRDefault="00B04D91" w:rsidP="00FE011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t xml:space="preserve">Shifting costs </w:t>
      </w:r>
      <w:r w:rsidR="0012063A">
        <w:rPr>
          <w:rFonts w:ascii="Times New Roman" w:hAnsi="Times New Roman" w:cs="Times New Roman"/>
        </w:rPr>
        <w:t>from on</w:t>
      </w:r>
      <w:r w:rsidR="004C2B45">
        <w:rPr>
          <w:rFonts w:ascii="Times New Roman" w:hAnsi="Times New Roman" w:cs="Times New Roman"/>
        </w:rPr>
        <w:t>e</w:t>
      </w:r>
      <w:r w:rsidR="0012063A">
        <w:rPr>
          <w:rFonts w:ascii="Times New Roman" w:hAnsi="Times New Roman" w:cs="Times New Roman"/>
        </w:rPr>
        <w:t xml:space="preserve"> </w:t>
      </w:r>
      <w:r w:rsidR="00221E80">
        <w:rPr>
          <w:rFonts w:ascii="Times New Roman" w:hAnsi="Times New Roman" w:cs="Times New Roman"/>
        </w:rPr>
        <w:t xml:space="preserve">sponsored project </w:t>
      </w:r>
      <w:r w:rsidR="0012063A">
        <w:rPr>
          <w:rFonts w:ascii="Times New Roman" w:hAnsi="Times New Roman" w:cs="Times New Roman"/>
        </w:rPr>
        <w:t xml:space="preserve">to another </w:t>
      </w:r>
      <w:r w:rsidRPr="009D4693">
        <w:rPr>
          <w:rFonts w:ascii="Times New Roman" w:hAnsi="Times New Roman" w:cs="Times New Roman"/>
        </w:rPr>
        <w:t>to meet budget or funding deficiencies</w:t>
      </w:r>
      <w:r w:rsidR="00221E80">
        <w:rPr>
          <w:rFonts w:ascii="Times New Roman" w:hAnsi="Times New Roman" w:cs="Times New Roman"/>
        </w:rPr>
        <w:t xml:space="preserve"> </w:t>
      </w:r>
    </w:p>
    <w:p w:rsidR="00B04D91" w:rsidRPr="009D4693" w:rsidRDefault="00B04D91" w:rsidP="00FE011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t>Shifting costs from one sponsored project to anothe</w:t>
      </w:r>
      <w:r w:rsidR="00B27AD8">
        <w:rPr>
          <w:rFonts w:ascii="Times New Roman" w:hAnsi="Times New Roman" w:cs="Times New Roman"/>
        </w:rPr>
        <w:t>r to avoid sponsor restrictions</w:t>
      </w:r>
    </w:p>
    <w:p w:rsidR="00B04D91" w:rsidRPr="009D4693" w:rsidRDefault="00B04D91" w:rsidP="00FE0118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t>Assigning costs to sponsored projects based on remaining balance, such as:</w:t>
      </w:r>
    </w:p>
    <w:p w:rsidR="00B04D91" w:rsidRPr="009D4693" w:rsidRDefault="00B27AD8" w:rsidP="00FE0118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B04D91" w:rsidRPr="009D4693">
        <w:rPr>
          <w:rFonts w:ascii="Times New Roman" w:hAnsi="Times New Roman" w:cs="Times New Roman"/>
        </w:rPr>
        <w:t>rge equipment expenditures at the end of a project</w:t>
      </w:r>
      <w:r>
        <w:rPr>
          <w:rFonts w:ascii="Times New Roman" w:hAnsi="Times New Roman" w:cs="Times New Roman"/>
        </w:rPr>
        <w:t xml:space="preserve"> (without approval) </w:t>
      </w:r>
    </w:p>
    <w:p w:rsidR="00B04D91" w:rsidRPr="009D4693" w:rsidRDefault="00B04D91" w:rsidP="00FE0118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9D4693">
        <w:rPr>
          <w:rFonts w:ascii="Times New Roman" w:hAnsi="Times New Roman" w:cs="Times New Roman"/>
        </w:rPr>
        <w:lastRenderedPageBreak/>
        <w:t>Increasing salary expenses on a project with an available balance when it is not consistent with the actual effor</w:t>
      </w:r>
      <w:r w:rsidR="00BA274D">
        <w:rPr>
          <w:rFonts w:ascii="Times New Roman" w:hAnsi="Times New Roman" w:cs="Times New Roman"/>
        </w:rPr>
        <w:t>t expended/proportional benefit</w:t>
      </w:r>
    </w:p>
    <w:p w:rsidR="0012063A" w:rsidRDefault="0012063A" w:rsidP="00BA600C">
      <w:pPr>
        <w:rPr>
          <w:rFonts w:ascii="Times New Roman" w:hAnsi="Times New Roman"/>
          <w:b/>
          <w:bCs/>
          <w:color w:val="000000"/>
          <w:u w:val="single"/>
        </w:rPr>
      </w:pPr>
    </w:p>
    <w:p w:rsidR="00455B68" w:rsidRPr="00455B68" w:rsidRDefault="00455B68" w:rsidP="00455B68">
      <w:pPr>
        <w:rPr>
          <w:rFonts w:ascii="Times New Roman" w:hAnsi="Times New Roman"/>
          <w:b/>
          <w:bCs/>
          <w:color w:val="000000"/>
        </w:rPr>
      </w:pPr>
      <w:r w:rsidRPr="00455B68">
        <w:rPr>
          <w:rFonts w:ascii="Times New Roman" w:hAnsi="Times New Roman"/>
          <w:b/>
          <w:bCs/>
          <w:color w:val="000000"/>
        </w:rPr>
        <w:t>Cost Transfer Documentation and Justification</w:t>
      </w:r>
    </w:p>
    <w:p w:rsidR="00455B68" w:rsidRDefault="00455B68" w:rsidP="00455B68">
      <w:pPr>
        <w:rPr>
          <w:rFonts w:ascii="Times New Roman" w:hAnsi="Times New Roman"/>
          <w:sz w:val="22"/>
          <w:szCs w:val="22"/>
        </w:rPr>
      </w:pPr>
    </w:p>
    <w:p w:rsidR="00455B68" w:rsidRDefault="00455B68" w:rsidP="00455B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2"/>
          <w:szCs w:val="22"/>
        </w:rPr>
        <w:t xml:space="preserve">Cost transfers must be done on the </w:t>
      </w:r>
      <w:hyperlink r:id="rId14" w:history="1">
        <w:r w:rsidRPr="009C305B">
          <w:rPr>
            <w:rStyle w:val="Hyperlink"/>
            <w:rFonts w:ascii="Times New Roman" w:hAnsi="Times New Roman"/>
            <w:sz w:val="22"/>
            <w:szCs w:val="22"/>
          </w:rPr>
          <w:t xml:space="preserve">Journal </w:t>
        </w:r>
        <w:r>
          <w:rPr>
            <w:rStyle w:val="Hyperlink"/>
            <w:rFonts w:ascii="Times New Roman" w:hAnsi="Times New Roman"/>
            <w:sz w:val="22"/>
            <w:szCs w:val="22"/>
          </w:rPr>
          <w:t>Voucher</w:t>
        </w:r>
        <w:r w:rsidRPr="009C305B">
          <w:rPr>
            <w:rStyle w:val="Hyperlink"/>
            <w:rFonts w:ascii="Times New Roman" w:hAnsi="Times New Roman"/>
            <w:sz w:val="22"/>
            <w:szCs w:val="22"/>
          </w:rPr>
          <w:t xml:space="preserve"> (J</w:t>
        </w:r>
        <w:r>
          <w:rPr>
            <w:rStyle w:val="Hyperlink"/>
            <w:rFonts w:ascii="Times New Roman" w:hAnsi="Times New Roman"/>
            <w:sz w:val="22"/>
            <w:szCs w:val="22"/>
          </w:rPr>
          <w:t>V</w:t>
        </w:r>
        <w:r w:rsidRPr="009C305B">
          <w:rPr>
            <w:rStyle w:val="Hyperlink"/>
            <w:rFonts w:ascii="Times New Roman" w:hAnsi="Times New Roman"/>
            <w:sz w:val="22"/>
            <w:szCs w:val="22"/>
          </w:rPr>
          <w:t>) template</w:t>
        </w:r>
      </w:hyperlink>
      <w:r>
        <w:rPr>
          <w:rFonts w:ascii="Times New Roman" w:hAnsi="Times New Roman"/>
          <w:sz w:val="22"/>
          <w:szCs w:val="22"/>
        </w:rPr>
        <w:t xml:space="preserve"> with required documentation, </w:t>
      </w:r>
      <w:r w:rsidRPr="009D4693">
        <w:rPr>
          <w:rFonts w:ascii="Times New Roman" w:hAnsi="Times New Roman"/>
          <w:color w:val="000000"/>
        </w:rPr>
        <w:t>includ</w:t>
      </w:r>
      <w:r>
        <w:rPr>
          <w:rFonts w:ascii="Times New Roman" w:hAnsi="Times New Roman"/>
          <w:color w:val="000000"/>
        </w:rPr>
        <w:t>ing</w:t>
      </w:r>
      <w:r w:rsidRPr="009D4693">
        <w:rPr>
          <w:rFonts w:ascii="Times New Roman" w:hAnsi="Times New Roman"/>
          <w:color w:val="000000"/>
        </w:rPr>
        <w:t xml:space="preserve"> the date of the original charge, the reference number of the original document (invoice number, JE number), description of the charge being transferred</w:t>
      </w:r>
      <w:r>
        <w:rPr>
          <w:rFonts w:ascii="Times New Roman" w:hAnsi="Times New Roman"/>
          <w:color w:val="000000"/>
        </w:rPr>
        <w:t>,</w:t>
      </w:r>
      <w:r w:rsidRPr="009D4693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t xml:space="preserve">detailed justification as to </w:t>
      </w:r>
      <w:r w:rsidRPr="009D4693">
        <w:rPr>
          <w:rFonts w:ascii="Times New Roman" w:hAnsi="Times New Roman"/>
          <w:color w:val="000000"/>
        </w:rPr>
        <w:t xml:space="preserve">why the cost is being transferred. If the transfer is necessary because of an error, the explanation must state how and why the error occurred. </w:t>
      </w:r>
      <w:r>
        <w:rPr>
          <w:rFonts w:ascii="Times New Roman" w:hAnsi="Times New Roman"/>
          <w:color w:val="000000"/>
        </w:rPr>
        <w:t>If the cost transfer is allocating a charge between projects, an explanation of the allocation method should be included.</w:t>
      </w:r>
    </w:p>
    <w:p w:rsidR="00147B28" w:rsidRDefault="00147B28" w:rsidP="00455B68">
      <w:pPr>
        <w:rPr>
          <w:rFonts w:ascii="Times New Roman" w:hAnsi="Times New Roman"/>
          <w:color w:val="000000"/>
        </w:rPr>
      </w:pPr>
    </w:p>
    <w:p w:rsidR="00455B68" w:rsidRDefault="00485A78" w:rsidP="00455B68">
      <w:pPr>
        <w:rPr>
          <w:rFonts w:ascii="Times New Roman" w:hAnsi="Times New Roman"/>
          <w:color w:val="000000"/>
        </w:rPr>
      </w:pPr>
      <w:r w:rsidRPr="009D4693">
        <w:rPr>
          <w:rFonts w:ascii="Times New Roman" w:hAnsi="Times New Roman"/>
          <w:color w:val="000000"/>
        </w:rPr>
        <w:t xml:space="preserve">Documentation must include appropriate detail that explains </w:t>
      </w:r>
      <w:r w:rsidR="00147B28">
        <w:rPr>
          <w:rFonts w:ascii="Times New Roman" w:hAnsi="Times New Roman"/>
          <w:color w:val="000000"/>
        </w:rPr>
        <w:t xml:space="preserve">the </w:t>
      </w:r>
      <w:r w:rsidRPr="009D4693">
        <w:rPr>
          <w:rFonts w:ascii="Times New Roman" w:hAnsi="Times New Roman"/>
          <w:color w:val="000000"/>
        </w:rPr>
        <w:t>justification for the after the fact transfer. A cost transfer explanation should have sufficient detail so that a person completely removed from the situation should be able to look at the request and understand why the transfer was necessary.</w:t>
      </w:r>
    </w:p>
    <w:p w:rsidR="00485A78" w:rsidRDefault="00485A78" w:rsidP="00455B68">
      <w:pPr>
        <w:rPr>
          <w:rFonts w:ascii="Times New Roman" w:hAnsi="Times New Roman"/>
          <w:color w:val="000000"/>
        </w:rPr>
      </w:pPr>
    </w:p>
    <w:p w:rsidR="00455B68" w:rsidRDefault="00455B68" w:rsidP="00455B68">
      <w:pPr>
        <w:rPr>
          <w:rFonts w:ascii="Times New Roman" w:hAnsi="Times New Roman"/>
          <w:color w:val="000000"/>
        </w:rPr>
      </w:pPr>
      <w:r w:rsidRPr="009D4693">
        <w:rPr>
          <w:rFonts w:ascii="Times New Roman" w:hAnsi="Times New Roman"/>
          <w:color w:val="000000"/>
        </w:rPr>
        <w:t>In addition, salary cost transfers must include the name of the individual whose salary is being transferred, the pay periods affected</w:t>
      </w:r>
      <w:r>
        <w:rPr>
          <w:rFonts w:ascii="Times New Roman" w:hAnsi="Times New Roman"/>
          <w:color w:val="000000"/>
        </w:rPr>
        <w:t>,</w:t>
      </w:r>
      <w:r w:rsidRPr="009D4693">
        <w:rPr>
          <w:rFonts w:ascii="Times New Roman" w:hAnsi="Times New Roman"/>
          <w:color w:val="000000"/>
        </w:rPr>
        <w:t xml:space="preserve"> and </w:t>
      </w:r>
      <w:r w:rsidRPr="00331BA7">
        <w:rPr>
          <w:rFonts w:ascii="Times New Roman" w:hAnsi="Times New Roman"/>
          <w:color w:val="000000"/>
        </w:rPr>
        <w:t xml:space="preserve">modified Personnel Activity Reports (PARs), if applicable. If the cost transfer will affect more than one department, the department initiating the request is responsible for advising all impacted parties </w:t>
      </w:r>
      <w:r w:rsidRPr="00957549">
        <w:rPr>
          <w:rFonts w:ascii="Times New Roman" w:hAnsi="Times New Roman"/>
          <w:color w:val="000000"/>
        </w:rPr>
        <w:t>and obtaining the required signature from that department.</w:t>
      </w:r>
    </w:p>
    <w:p w:rsidR="00455B68" w:rsidRDefault="00455B68" w:rsidP="00455B68">
      <w:pPr>
        <w:rPr>
          <w:rFonts w:ascii="Times New Roman" w:hAnsi="Times New Roman"/>
          <w:color w:val="000000"/>
        </w:rPr>
      </w:pPr>
    </w:p>
    <w:p w:rsidR="00455B68" w:rsidRPr="009D4693" w:rsidRDefault="00455B68" w:rsidP="00455B6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Before posting, Accounting Services must en</w:t>
      </w:r>
      <w:r w:rsidRPr="00430194">
        <w:rPr>
          <w:rFonts w:ascii="Times New Roman" w:hAnsi="Times New Roman"/>
          <w:color w:val="000000"/>
        </w:rPr>
        <w:t>sure</w:t>
      </w:r>
      <w:r>
        <w:rPr>
          <w:rFonts w:ascii="Times New Roman" w:hAnsi="Times New Roman"/>
          <w:color w:val="000000"/>
        </w:rPr>
        <w:t xml:space="preserve"> that</w:t>
      </w:r>
      <w:r w:rsidRPr="00430194">
        <w:rPr>
          <w:rFonts w:ascii="Times New Roman" w:hAnsi="Times New Roman"/>
          <w:color w:val="000000"/>
        </w:rPr>
        <w:t xml:space="preserve"> the charge being transferred meets general award/sponsor requirements</w:t>
      </w:r>
      <w:r>
        <w:rPr>
          <w:rFonts w:ascii="Times New Roman" w:hAnsi="Times New Roman"/>
          <w:color w:val="000000"/>
        </w:rPr>
        <w:t xml:space="preserve"> and that there is sufficient budget for the transfer.</w:t>
      </w:r>
      <w:r w:rsidRPr="00430194">
        <w:rPr>
          <w:rFonts w:ascii="Times New Roman" w:hAnsi="Times New Roman"/>
          <w:color w:val="000000"/>
        </w:rPr>
        <w:t xml:space="preserve"> </w:t>
      </w:r>
    </w:p>
    <w:p w:rsidR="00455B68" w:rsidRDefault="00455B68" w:rsidP="00455B68">
      <w:pPr>
        <w:rPr>
          <w:rFonts w:ascii="Times New Roman" w:hAnsi="Times New Roman"/>
          <w:b/>
          <w:bCs/>
          <w:color w:val="000000"/>
        </w:rPr>
      </w:pPr>
    </w:p>
    <w:p w:rsidR="00455B68" w:rsidRDefault="003769AE" w:rsidP="00455B68">
      <w:pPr>
        <w:rPr>
          <w:rFonts w:ascii="Times New Roman" w:hAnsi="Times New Roman"/>
          <w:b/>
          <w:bCs/>
          <w:color w:val="000000"/>
        </w:rPr>
      </w:pPr>
      <w:r w:rsidRPr="00455B68">
        <w:rPr>
          <w:rFonts w:ascii="Times New Roman" w:hAnsi="Times New Roman"/>
          <w:b/>
          <w:bCs/>
          <w:color w:val="000000"/>
        </w:rPr>
        <w:t>Timeliness of Cost Transfers</w:t>
      </w:r>
    </w:p>
    <w:p w:rsidR="00455B68" w:rsidRDefault="00455B68" w:rsidP="00455B68">
      <w:pPr>
        <w:rPr>
          <w:rFonts w:ascii="Times New Roman" w:hAnsi="Times New Roman"/>
          <w:b/>
          <w:bCs/>
          <w:color w:val="000000"/>
        </w:rPr>
      </w:pPr>
    </w:p>
    <w:p w:rsidR="00034FD7" w:rsidRDefault="003769AE" w:rsidP="00455B68">
      <w:pPr>
        <w:rPr>
          <w:rFonts w:ascii="Times New Roman" w:hAnsi="Times New Roman"/>
          <w:color w:val="000000" w:themeColor="text1"/>
          <w:sz w:val="23"/>
          <w:szCs w:val="23"/>
        </w:rPr>
      </w:pPr>
      <w:r w:rsidRPr="009D4693">
        <w:rPr>
          <w:rFonts w:ascii="Times New Roman" w:hAnsi="Times New Roman"/>
          <w:color w:val="000000"/>
        </w:rPr>
        <w:t xml:space="preserve">Cost transfers should be processed within 90 days of the original occurrence of the charges or within 45 days of the expiration of a grant or contract. </w:t>
      </w:r>
      <w:r w:rsidRPr="009D4693">
        <w:rPr>
          <w:rFonts w:ascii="Times New Roman" w:hAnsi="Times New Roman"/>
        </w:rPr>
        <w:t xml:space="preserve">When cost transfers </w:t>
      </w:r>
      <w:r w:rsidRPr="003769AE">
        <w:rPr>
          <w:rFonts w:ascii="Times New Roman" w:hAnsi="Times New Roman"/>
        </w:rPr>
        <w:t xml:space="preserve">are not requested and processed within </w:t>
      </w:r>
      <w:r w:rsidRPr="00E42005">
        <w:rPr>
          <w:rFonts w:ascii="Times New Roman" w:hAnsi="Times New Roman"/>
        </w:rPr>
        <w:t>the 90 day period</w:t>
      </w:r>
      <w:r w:rsidR="00034FD7">
        <w:rPr>
          <w:rFonts w:ascii="Times New Roman" w:hAnsi="Times New Roman"/>
        </w:rPr>
        <w:t>,</w:t>
      </w:r>
      <w:r w:rsidRPr="00E42005">
        <w:rPr>
          <w:rFonts w:ascii="Times New Roman" w:hAnsi="Times New Roman"/>
        </w:rPr>
        <w:t xml:space="preserve"> </w:t>
      </w:r>
      <w:r w:rsidR="00034FD7">
        <w:rPr>
          <w:rFonts w:ascii="Times New Roman" w:hAnsi="Times New Roman"/>
        </w:rPr>
        <w:t>the “</w:t>
      </w:r>
      <w:hyperlink r:id="rId15" w:history="1">
        <w:r w:rsidR="00034FD7" w:rsidRPr="004C6484">
          <w:rPr>
            <w:rStyle w:val="Hyperlink"/>
            <w:rFonts w:ascii="Times New Roman" w:hAnsi="Times New Roman"/>
            <w:sz w:val="23"/>
            <w:szCs w:val="23"/>
          </w:rPr>
          <w:t xml:space="preserve">Over 90 Days </w:t>
        </w:r>
        <w:r w:rsidR="00E576A1">
          <w:rPr>
            <w:rStyle w:val="Hyperlink"/>
            <w:rFonts w:ascii="Times New Roman" w:hAnsi="Times New Roman"/>
            <w:sz w:val="23"/>
            <w:szCs w:val="23"/>
          </w:rPr>
          <w:t xml:space="preserve">Cost Transfer </w:t>
        </w:r>
        <w:r w:rsidR="00034FD7" w:rsidRPr="004C6484">
          <w:rPr>
            <w:rStyle w:val="Hyperlink"/>
            <w:rFonts w:ascii="Times New Roman" w:hAnsi="Times New Roman"/>
            <w:sz w:val="23"/>
            <w:szCs w:val="23"/>
          </w:rPr>
          <w:t>or</w:t>
        </w:r>
        <w:r w:rsidR="00E576A1">
          <w:rPr>
            <w:rStyle w:val="Hyperlink"/>
            <w:rFonts w:ascii="Times New Roman" w:hAnsi="Times New Roman"/>
            <w:sz w:val="23"/>
            <w:szCs w:val="23"/>
          </w:rPr>
          <w:t xml:space="preserve"> Salary</w:t>
        </w:r>
        <w:r w:rsidR="00034FD7" w:rsidRPr="004C6484">
          <w:rPr>
            <w:rStyle w:val="Hyperlink"/>
            <w:rFonts w:ascii="Times New Roman" w:hAnsi="Times New Roman"/>
            <w:sz w:val="23"/>
            <w:szCs w:val="23"/>
          </w:rPr>
          <w:t xml:space="preserve"> Recertification Form</w:t>
        </w:r>
      </w:hyperlink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” 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 xml:space="preserve">must be completed by the PI or department administrator and 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>signed by the PI</w:t>
      </w:r>
      <w:r w:rsidR="00A12E1F">
        <w:rPr>
          <w:rFonts w:ascii="Times New Roman" w:hAnsi="Times New Roman"/>
          <w:color w:val="000000" w:themeColor="text1"/>
          <w:sz w:val="23"/>
          <w:szCs w:val="23"/>
        </w:rPr>
        <w:t>, Department Chair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 and 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 xml:space="preserve">the 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>A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 xml:space="preserve">ssociate 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>V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 xml:space="preserve">ice 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>P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>rovost for</w:t>
      </w:r>
      <w:r w:rsidR="00034FD7"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 Research</w:t>
      </w:r>
      <w:r w:rsidR="00034FD7">
        <w:rPr>
          <w:rFonts w:ascii="Times New Roman" w:hAnsi="Times New Roman"/>
          <w:color w:val="000000" w:themeColor="text1"/>
          <w:sz w:val="23"/>
          <w:szCs w:val="23"/>
        </w:rPr>
        <w:t xml:space="preserve"> and Scholarship</w:t>
      </w:r>
      <w:r w:rsidR="00852E2F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BA64E6" w:rsidRDefault="00BA64E6" w:rsidP="00A12E1F">
      <w:pPr>
        <w:rPr>
          <w:rFonts w:ascii="Times New Roman" w:hAnsi="Times New Roman"/>
          <w:b/>
          <w:bCs/>
          <w:color w:val="000000"/>
          <w:u w:val="single"/>
        </w:rPr>
      </w:pPr>
    </w:p>
    <w:p w:rsidR="00BF3B84" w:rsidRPr="007D4C08" w:rsidRDefault="00BF3B84" w:rsidP="00A12E1F">
      <w:pPr>
        <w:rPr>
          <w:rFonts w:ascii="Times New Roman" w:hAnsi="Times New Roman"/>
          <w:b/>
          <w:bCs/>
          <w:color w:val="000000"/>
        </w:rPr>
      </w:pPr>
      <w:r w:rsidRPr="007D4C08">
        <w:rPr>
          <w:rFonts w:ascii="Times New Roman" w:hAnsi="Times New Roman"/>
          <w:b/>
          <w:bCs/>
          <w:color w:val="000000"/>
        </w:rPr>
        <w:t>Disallowed Cost Transfers</w:t>
      </w:r>
    </w:p>
    <w:p w:rsidR="007D4C08" w:rsidRDefault="007D4C08" w:rsidP="00FE0118">
      <w:pPr>
        <w:rPr>
          <w:rFonts w:ascii="Times New Roman" w:hAnsi="Times New Roman"/>
        </w:rPr>
      </w:pPr>
    </w:p>
    <w:p w:rsidR="00BF3B84" w:rsidRPr="009D4693" w:rsidRDefault="00BF3B84" w:rsidP="00FE0118">
      <w:pPr>
        <w:rPr>
          <w:rFonts w:ascii="Times New Roman" w:hAnsi="Times New Roman"/>
        </w:rPr>
      </w:pPr>
      <w:r w:rsidRPr="00BF3B84">
        <w:rPr>
          <w:rFonts w:ascii="Times New Roman" w:hAnsi="Times New Roman"/>
        </w:rPr>
        <w:t>The P</w:t>
      </w:r>
      <w:r w:rsidR="00F3710B">
        <w:rPr>
          <w:rFonts w:ascii="Times New Roman" w:hAnsi="Times New Roman"/>
        </w:rPr>
        <w:t xml:space="preserve">rincipal </w:t>
      </w:r>
      <w:r w:rsidRPr="00BF3B84">
        <w:rPr>
          <w:rFonts w:ascii="Times New Roman" w:hAnsi="Times New Roman"/>
        </w:rPr>
        <w:t>I</w:t>
      </w:r>
      <w:r w:rsidR="00F3710B">
        <w:rPr>
          <w:rFonts w:ascii="Times New Roman" w:hAnsi="Times New Roman"/>
        </w:rPr>
        <w:t xml:space="preserve">nvestigator and the </w:t>
      </w:r>
      <w:r w:rsidRPr="00BF3B84">
        <w:rPr>
          <w:rFonts w:ascii="Times New Roman" w:hAnsi="Times New Roman"/>
        </w:rPr>
        <w:t xml:space="preserve">associated </w:t>
      </w:r>
      <w:r w:rsidR="00F3710B">
        <w:rPr>
          <w:rFonts w:ascii="Times New Roman" w:hAnsi="Times New Roman"/>
        </w:rPr>
        <w:t>d</w:t>
      </w:r>
      <w:r w:rsidRPr="00BF3B84">
        <w:rPr>
          <w:rFonts w:ascii="Times New Roman" w:hAnsi="Times New Roman"/>
        </w:rPr>
        <w:t xml:space="preserve">epartment with which the charge is affiliated </w:t>
      </w:r>
      <w:r w:rsidR="00F3710B">
        <w:rPr>
          <w:rFonts w:ascii="Times New Roman" w:hAnsi="Times New Roman"/>
        </w:rPr>
        <w:t>are</w:t>
      </w:r>
      <w:r w:rsidRPr="00BF3B84">
        <w:rPr>
          <w:rFonts w:ascii="Times New Roman" w:hAnsi="Times New Roman"/>
        </w:rPr>
        <w:t xml:space="preserve"> responsible for appropriately funding any cost transfer that is disallowed by </w:t>
      </w:r>
      <w:r w:rsidR="00F21F90">
        <w:rPr>
          <w:rFonts w:ascii="Times New Roman" w:hAnsi="Times New Roman"/>
        </w:rPr>
        <w:t xml:space="preserve">Accounting Services </w:t>
      </w:r>
      <w:r w:rsidR="00F21F90">
        <w:rPr>
          <w:rFonts w:ascii="Times New Roman" w:hAnsi="Times New Roman"/>
        </w:rPr>
        <w:lastRenderedPageBreak/>
        <w:t>d</w:t>
      </w:r>
      <w:r w:rsidRPr="00BF3B84">
        <w:rPr>
          <w:rFonts w:ascii="Times New Roman" w:hAnsi="Times New Roman"/>
        </w:rPr>
        <w:t xml:space="preserve">ue to failure to meet </w:t>
      </w:r>
      <w:r w:rsidR="00454714">
        <w:rPr>
          <w:rFonts w:ascii="Times New Roman" w:hAnsi="Times New Roman"/>
        </w:rPr>
        <w:t xml:space="preserve">the </w:t>
      </w:r>
      <w:r w:rsidRPr="00BF3B84">
        <w:rPr>
          <w:rFonts w:ascii="Times New Roman" w:hAnsi="Times New Roman"/>
        </w:rPr>
        <w:t>requirements stated above. The P</w:t>
      </w:r>
      <w:r w:rsidR="00F3710B">
        <w:rPr>
          <w:rFonts w:ascii="Times New Roman" w:hAnsi="Times New Roman"/>
        </w:rPr>
        <w:t xml:space="preserve">rincipal </w:t>
      </w:r>
      <w:r w:rsidRPr="00BF3B84">
        <w:rPr>
          <w:rFonts w:ascii="Times New Roman" w:hAnsi="Times New Roman"/>
        </w:rPr>
        <w:t>I</w:t>
      </w:r>
      <w:r w:rsidR="00F3710B">
        <w:rPr>
          <w:rFonts w:ascii="Times New Roman" w:hAnsi="Times New Roman"/>
        </w:rPr>
        <w:t>nvestigator</w:t>
      </w:r>
      <w:r w:rsidRPr="00BF3B84">
        <w:rPr>
          <w:rFonts w:ascii="Times New Roman" w:hAnsi="Times New Roman"/>
        </w:rPr>
        <w:t>/Department will also be held financially responsible if any cost transfer is later disallowed during an audit.</w:t>
      </w:r>
      <w:r w:rsidRPr="009D4693">
        <w:rPr>
          <w:rFonts w:ascii="Times New Roman" w:hAnsi="Times New Roman"/>
        </w:rPr>
        <w:t xml:space="preserve"> </w:t>
      </w:r>
    </w:p>
    <w:p w:rsidR="00AE5F90" w:rsidRPr="004E60BB" w:rsidRDefault="00AE5F90" w:rsidP="00FE0118">
      <w:pPr>
        <w:rPr>
          <w:rFonts w:ascii="Times New Roman" w:hAnsi="Times New Roman"/>
          <w:sz w:val="22"/>
          <w:szCs w:val="22"/>
        </w:rPr>
      </w:pPr>
    </w:p>
    <w:p w:rsidR="00AE5F90" w:rsidRPr="004E60BB" w:rsidRDefault="00AE5F90" w:rsidP="00FE0118">
      <w:pPr>
        <w:rPr>
          <w:rFonts w:ascii="Times New Roman" w:hAnsi="Times New Roman"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DEFINITIONS</w:t>
      </w:r>
    </w:p>
    <w:p w:rsidR="002861B3" w:rsidRDefault="002861B3" w:rsidP="00A12E1F">
      <w:pPr>
        <w:rPr>
          <w:rFonts w:ascii="Times New Roman" w:hAnsi="Times New Roman"/>
          <w:b/>
          <w:bCs/>
          <w:color w:val="000000"/>
        </w:rPr>
      </w:pPr>
    </w:p>
    <w:p w:rsidR="00CB1939" w:rsidRDefault="00CB1939" w:rsidP="00A12E1F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Cost Transfers</w:t>
      </w:r>
      <w:r w:rsidR="002861B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are the moving of labor or non-labor costs from one accounting distribution (fund, org</w:t>
      </w:r>
      <w:r w:rsidR="002861B3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and/or organization) to another accounting distribution. </w:t>
      </w:r>
    </w:p>
    <w:p w:rsidR="002861B3" w:rsidRDefault="002861B3" w:rsidP="00A12E1F">
      <w:pPr>
        <w:rPr>
          <w:rFonts w:ascii="Times New Roman" w:hAnsi="Times New Roman"/>
          <w:b/>
          <w:color w:val="000000"/>
        </w:rPr>
      </w:pPr>
    </w:p>
    <w:p w:rsidR="00A7215B" w:rsidRDefault="00A7215B" w:rsidP="00A12E1F">
      <w:pPr>
        <w:rPr>
          <w:rFonts w:ascii="Times New Roman" w:hAnsi="Times New Roman"/>
          <w:color w:val="000000"/>
          <w:sz w:val="22"/>
        </w:rPr>
      </w:pPr>
      <w:r w:rsidRPr="00A7215B">
        <w:rPr>
          <w:rFonts w:ascii="Times New Roman" w:hAnsi="Times New Roman"/>
          <w:b/>
          <w:color w:val="000000"/>
        </w:rPr>
        <w:t>Salary Recertifications</w:t>
      </w:r>
      <w:r>
        <w:rPr>
          <w:rFonts w:ascii="Times New Roman" w:hAnsi="Times New Roman"/>
          <w:color w:val="000000"/>
        </w:rPr>
        <w:t xml:space="preserve"> are changes made to Personnel Activity Reports after they have been certified once.</w:t>
      </w:r>
    </w:p>
    <w:p w:rsidR="00485A78" w:rsidRDefault="00485A78" w:rsidP="00FE0118">
      <w:pPr>
        <w:pStyle w:val="CommentText"/>
        <w:rPr>
          <w:rFonts w:ascii="Times New Roman" w:hAnsi="Times New Roman"/>
          <w:b/>
          <w:sz w:val="22"/>
          <w:szCs w:val="22"/>
        </w:rPr>
      </w:pPr>
    </w:p>
    <w:p w:rsidR="00AE5F90" w:rsidRDefault="00AE5F90" w:rsidP="00FE0118">
      <w:pPr>
        <w:pStyle w:val="CommentText"/>
        <w:rPr>
          <w:rFonts w:ascii="Times New Roman" w:hAnsi="Times New Roman"/>
          <w:b/>
          <w:sz w:val="22"/>
          <w:szCs w:val="22"/>
        </w:rPr>
      </w:pPr>
      <w:r w:rsidRPr="004E60BB">
        <w:rPr>
          <w:rFonts w:ascii="Times New Roman" w:hAnsi="Times New Roman"/>
          <w:b/>
          <w:sz w:val="22"/>
          <w:szCs w:val="22"/>
        </w:rPr>
        <w:t>PROCEDURE</w:t>
      </w:r>
    </w:p>
    <w:p w:rsidR="003C4482" w:rsidRPr="004E60BB" w:rsidRDefault="003C4482" w:rsidP="00FE0118">
      <w:pPr>
        <w:pStyle w:val="CommentText"/>
        <w:rPr>
          <w:rFonts w:ascii="Times New Roman" w:hAnsi="Times New Roman"/>
          <w:sz w:val="22"/>
          <w:szCs w:val="22"/>
        </w:rPr>
      </w:pPr>
    </w:p>
    <w:p w:rsidR="00E576A1" w:rsidRDefault="003C4482" w:rsidP="00FE01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Cost transfers</w:t>
      </w:r>
      <w:r w:rsidR="00E576A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must be done on the </w:t>
      </w:r>
      <w:hyperlink r:id="rId16" w:history="1">
        <w:r w:rsidRPr="009C305B">
          <w:rPr>
            <w:rStyle w:val="Hyperlink"/>
            <w:rFonts w:ascii="Times New Roman" w:hAnsi="Times New Roman"/>
            <w:sz w:val="22"/>
            <w:szCs w:val="22"/>
          </w:rPr>
          <w:t>Journal Entry (JE) template</w:t>
        </w:r>
      </w:hyperlink>
      <w:r>
        <w:rPr>
          <w:rFonts w:ascii="Times New Roman" w:hAnsi="Times New Roman"/>
          <w:sz w:val="22"/>
          <w:szCs w:val="22"/>
        </w:rPr>
        <w:t xml:space="preserve"> with </w:t>
      </w:r>
      <w:r w:rsidR="00957549">
        <w:rPr>
          <w:rFonts w:ascii="Times New Roman" w:hAnsi="Times New Roman"/>
          <w:sz w:val="22"/>
          <w:szCs w:val="22"/>
        </w:rPr>
        <w:t xml:space="preserve">adequate justification </w:t>
      </w:r>
      <w:r w:rsidR="00A12E1F">
        <w:rPr>
          <w:rFonts w:ascii="Times New Roman" w:hAnsi="Times New Roman"/>
          <w:sz w:val="22"/>
          <w:szCs w:val="22"/>
        </w:rPr>
        <w:t xml:space="preserve">attached </w:t>
      </w:r>
      <w:r>
        <w:rPr>
          <w:rFonts w:ascii="Times New Roman" w:hAnsi="Times New Roman"/>
          <w:sz w:val="22"/>
          <w:szCs w:val="22"/>
        </w:rPr>
        <w:t xml:space="preserve">and submitted to </w:t>
      </w:r>
      <w:r w:rsidR="00E576A1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ccounting </w:t>
      </w:r>
      <w:r w:rsidR="00E576A1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ervices for approval. </w:t>
      </w:r>
    </w:p>
    <w:p w:rsidR="00E576A1" w:rsidRDefault="00E576A1" w:rsidP="00FE0118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</w:rPr>
      </w:pPr>
    </w:p>
    <w:p w:rsidR="00E576A1" w:rsidRDefault="00E576A1" w:rsidP="00FE0118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000000" w:themeColor="text1"/>
          <w:sz w:val="23"/>
          <w:szCs w:val="23"/>
        </w:rPr>
      </w:pPr>
      <w:r w:rsidRPr="009D4693">
        <w:rPr>
          <w:rFonts w:ascii="Times New Roman" w:hAnsi="Times New Roman"/>
        </w:rPr>
        <w:t xml:space="preserve">When cost transfers </w:t>
      </w:r>
      <w:r w:rsidRPr="003769AE">
        <w:rPr>
          <w:rFonts w:ascii="Times New Roman" w:hAnsi="Times New Roman"/>
        </w:rPr>
        <w:t xml:space="preserve">are processed </w:t>
      </w:r>
      <w:r>
        <w:rPr>
          <w:rFonts w:ascii="Times New Roman" w:hAnsi="Times New Roman"/>
        </w:rPr>
        <w:t>outside of the</w:t>
      </w:r>
      <w:r w:rsidRPr="00E42005">
        <w:rPr>
          <w:rFonts w:ascii="Times New Roman" w:hAnsi="Times New Roman"/>
        </w:rPr>
        <w:t xml:space="preserve"> 90</w:t>
      </w:r>
      <w:r w:rsidR="00FA0F0D">
        <w:rPr>
          <w:rFonts w:ascii="Times New Roman" w:hAnsi="Times New Roman"/>
        </w:rPr>
        <w:t>-</w:t>
      </w:r>
      <w:r w:rsidRPr="00E42005">
        <w:rPr>
          <w:rFonts w:ascii="Times New Roman" w:hAnsi="Times New Roman"/>
        </w:rPr>
        <w:t>day period</w:t>
      </w:r>
      <w:r>
        <w:rPr>
          <w:rFonts w:ascii="Times New Roman" w:hAnsi="Times New Roman"/>
        </w:rPr>
        <w:t>,</w:t>
      </w:r>
      <w:r w:rsidRPr="00E42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“</w:t>
      </w:r>
      <w:hyperlink r:id="rId17" w:history="1">
        <w:r w:rsidR="00E5741B" w:rsidRPr="004C6484">
          <w:rPr>
            <w:rStyle w:val="Hyperlink"/>
            <w:rFonts w:ascii="Times New Roman" w:hAnsi="Times New Roman"/>
            <w:sz w:val="23"/>
            <w:szCs w:val="23"/>
          </w:rPr>
          <w:t xml:space="preserve">Over 90 Days </w:t>
        </w:r>
        <w:r w:rsidR="00E5741B">
          <w:rPr>
            <w:rStyle w:val="Hyperlink"/>
            <w:rFonts w:ascii="Times New Roman" w:hAnsi="Times New Roman"/>
            <w:sz w:val="23"/>
            <w:szCs w:val="23"/>
          </w:rPr>
          <w:t xml:space="preserve">Cost Transfer </w:t>
        </w:r>
        <w:r w:rsidR="00E5741B" w:rsidRPr="004C6484">
          <w:rPr>
            <w:rStyle w:val="Hyperlink"/>
            <w:rFonts w:ascii="Times New Roman" w:hAnsi="Times New Roman"/>
            <w:sz w:val="23"/>
            <w:szCs w:val="23"/>
          </w:rPr>
          <w:t>or</w:t>
        </w:r>
        <w:r w:rsidR="00E5741B">
          <w:rPr>
            <w:rStyle w:val="Hyperlink"/>
            <w:rFonts w:ascii="Times New Roman" w:hAnsi="Times New Roman"/>
            <w:sz w:val="23"/>
            <w:szCs w:val="23"/>
          </w:rPr>
          <w:t xml:space="preserve"> Salary</w:t>
        </w:r>
        <w:r w:rsidR="00E5741B" w:rsidRPr="004C6484">
          <w:rPr>
            <w:rStyle w:val="Hyperlink"/>
            <w:rFonts w:ascii="Times New Roman" w:hAnsi="Times New Roman"/>
            <w:sz w:val="23"/>
            <w:szCs w:val="23"/>
          </w:rPr>
          <w:t xml:space="preserve"> Recertification Form</w:t>
        </w:r>
      </w:hyperlink>
      <w:bookmarkStart w:id="1" w:name="_GoBack"/>
      <w:bookmarkEnd w:id="1"/>
      <w:r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” </w:t>
      </w:r>
      <w:r>
        <w:rPr>
          <w:rFonts w:ascii="Times New Roman" w:hAnsi="Times New Roman"/>
          <w:color w:val="000000" w:themeColor="text1"/>
          <w:sz w:val="23"/>
          <w:szCs w:val="23"/>
        </w:rPr>
        <w:t>must be completed by the P</w:t>
      </w:r>
      <w:r w:rsidR="003C63E4">
        <w:rPr>
          <w:rFonts w:ascii="Times New Roman" w:hAnsi="Times New Roman"/>
          <w:color w:val="000000" w:themeColor="text1"/>
          <w:sz w:val="23"/>
          <w:szCs w:val="23"/>
        </w:rPr>
        <w:t xml:space="preserve">rincipal </w:t>
      </w:r>
      <w:r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3C63E4">
        <w:rPr>
          <w:rFonts w:ascii="Times New Roman" w:hAnsi="Times New Roman"/>
          <w:color w:val="000000" w:themeColor="text1"/>
          <w:sz w:val="23"/>
          <w:szCs w:val="23"/>
        </w:rPr>
        <w:t>nvestigator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or department administrator and 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>signed by the P</w:t>
      </w:r>
      <w:r w:rsidR="003C63E4">
        <w:rPr>
          <w:rFonts w:ascii="Times New Roman" w:hAnsi="Times New Roman"/>
          <w:color w:val="000000" w:themeColor="text1"/>
          <w:sz w:val="23"/>
          <w:szCs w:val="23"/>
        </w:rPr>
        <w:t xml:space="preserve">rincipal 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>I</w:t>
      </w:r>
      <w:r w:rsidR="003C63E4">
        <w:rPr>
          <w:rFonts w:ascii="Times New Roman" w:hAnsi="Times New Roman"/>
          <w:color w:val="000000" w:themeColor="text1"/>
          <w:sz w:val="23"/>
          <w:szCs w:val="23"/>
        </w:rPr>
        <w:t>nvestigator</w:t>
      </w:r>
      <w:r w:rsidR="00A12E1F">
        <w:rPr>
          <w:rFonts w:ascii="Times New Roman" w:hAnsi="Times New Roman"/>
          <w:color w:val="000000" w:themeColor="text1"/>
          <w:sz w:val="23"/>
          <w:szCs w:val="23"/>
        </w:rPr>
        <w:t xml:space="preserve">, Department Chair 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and 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the 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>A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ssociate </w:t>
      </w:r>
      <w:proofErr w:type="gramStart"/>
      <w:r w:rsidRPr="004C6484">
        <w:rPr>
          <w:rFonts w:ascii="Times New Roman" w:hAnsi="Times New Roman"/>
          <w:color w:val="000000" w:themeColor="text1"/>
          <w:sz w:val="23"/>
          <w:szCs w:val="23"/>
        </w:rPr>
        <w:t>V</w:t>
      </w:r>
      <w:r>
        <w:rPr>
          <w:rFonts w:ascii="Times New Roman" w:hAnsi="Times New Roman"/>
          <w:color w:val="000000" w:themeColor="text1"/>
          <w:sz w:val="23"/>
          <w:szCs w:val="23"/>
        </w:rPr>
        <w:t>ice</w:t>
      </w:r>
      <w:proofErr w:type="gramEnd"/>
      <w:r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>P</w:t>
      </w:r>
      <w:r>
        <w:rPr>
          <w:rFonts w:ascii="Times New Roman" w:hAnsi="Times New Roman"/>
          <w:color w:val="000000" w:themeColor="text1"/>
          <w:sz w:val="23"/>
          <w:szCs w:val="23"/>
        </w:rPr>
        <w:t>rovost for</w:t>
      </w:r>
      <w:r w:rsidRPr="004C6484">
        <w:rPr>
          <w:rFonts w:ascii="Times New Roman" w:hAnsi="Times New Roman"/>
          <w:color w:val="000000" w:themeColor="text1"/>
          <w:sz w:val="23"/>
          <w:szCs w:val="23"/>
        </w:rPr>
        <w:t xml:space="preserve"> Research</w:t>
      </w:r>
      <w:r>
        <w:rPr>
          <w:rFonts w:ascii="Times New Roman" w:hAnsi="Times New Roman"/>
          <w:color w:val="000000" w:themeColor="text1"/>
          <w:sz w:val="23"/>
          <w:szCs w:val="23"/>
        </w:rPr>
        <w:t xml:space="preserve"> and Scholarship. It then should be forwarded to Accounting Services for approval.</w:t>
      </w:r>
    </w:p>
    <w:p w:rsidR="00E576A1" w:rsidRDefault="00E576A1" w:rsidP="00FE0118">
      <w:pPr>
        <w:rPr>
          <w:rFonts w:ascii="Times New Roman" w:hAnsi="Times New Roman"/>
          <w:sz w:val="22"/>
          <w:szCs w:val="22"/>
        </w:rPr>
      </w:pPr>
    </w:p>
    <w:p w:rsidR="00E576A1" w:rsidRDefault="00E576A1" w:rsidP="00FE011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Accounting Services approves the cost transfer, it will be posted into the general ledger.</w:t>
      </w:r>
    </w:p>
    <w:p w:rsidR="00E576A1" w:rsidRDefault="00E576A1" w:rsidP="00FE0118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:rsidR="00BF3B84" w:rsidRDefault="00BF3B84" w:rsidP="00FE0118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Pr="00494AFE" w:rsidRDefault="00AE5F90" w:rsidP="00FE0118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 xml:space="preserve">ADMINISTRATION </w:t>
      </w:r>
      <w:smartTag w:uri="urn:schemas-microsoft-com:office:smarttags" w:element="stockticker">
        <w:r w:rsidRPr="00494AFE">
          <w:rPr>
            <w:rFonts w:ascii="Times New Roman" w:hAnsi="Times New Roman"/>
            <w:b/>
            <w:sz w:val="22"/>
            <w:szCs w:val="22"/>
          </w:rPr>
          <w:t>AND</w:t>
        </w:r>
      </w:smartTag>
      <w:r w:rsidRPr="00494AFE">
        <w:rPr>
          <w:rFonts w:ascii="Times New Roman" w:hAnsi="Times New Roman"/>
          <w:b/>
          <w:sz w:val="22"/>
          <w:szCs w:val="22"/>
        </w:rPr>
        <w:t xml:space="preserve"> INTERPRETATIONS</w:t>
      </w:r>
    </w:p>
    <w:p w:rsidR="00AE5F90" w:rsidRPr="004E60BB" w:rsidRDefault="00AE5F90" w:rsidP="00FE0118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Default="00181C73" w:rsidP="00FE0118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Please contact Accounting Services for questions about this policy.</w:t>
      </w:r>
    </w:p>
    <w:p w:rsidR="00181C73" w:rsidRPr="004E60BB" w:rsidRDefault="00181C73" w:rsidP="00FE0118">
      <w:pPr>
        <w:ind w:left="720" w:hanging="720"/>
        <w:rPr>
          <w:rFonts w:ascii="Times New Roman" w:hAnsi="Times New Roman"/>
          <w:sz w:val="22"/>
          <w:szCs w:val="22"/>
        </w:rPr>
      </w:pPr>
    </w:p>
    <w:p w:rsidR="00AE5F90" w:rsidRPr="00494AFE" w:rsidRDefault="00AE5F90" w:rsidP="00FE0118">
      <w:pPr>
        <w:ind w:left="720" w:hanging="720"/>
        <w:rPr>
          <w:rFonts w:ascii="Times New Roman" w:hAnsi="Times New Roman"/>
          <w:b/>
          <w:sz w:val="22"/>
          <w:szCs w:val="22"/>
        </w:rPr>
      </w:pPr>
      <w:r w:rsidRPr="00494AFE">
        <w:rPr>
          <w:rFonts w:ascii="Times New Roman" w:hAnsi="Times New Roman"/>
          <w:b/>
          <w:sz w:val="22"/>
          <w:szCs w:val="22"/>
        </w:rPr>
        <w:t>AMENDMENTS OR TERMINATION OF POLICY</w:t>
      </w:r>
    </w:p>
    <w:p w:rsidR="00AE5F90" w:rsidRPr="004E60BB" w:rsidRDefault="00AE5F90" w:rsidP="00FE0118">
      <w:pPr>
        <w:ind w:left="720" w:hanging="720"/>
        <w:rPr>
          <w:rFonts w:ascii="Times New Roman" w:hAnsi="Times New Roman"/>
          <w:sz w:val="22"/>
          <w:szCs w:val="22"/>
        </w:rPr>
      </w:pPr>
    </w:p>
    <w:p w:rsidR="007D4D8D" w:rsidRPr="00A62016" w:rsidRDefault="00AE5F90" w:rsidP="00D849A0">
      <w:pPr>
        <w:rPr>
          <w:rFonts w:ascii="Times New Roman" w:hAnsi="Times New Roman"/>
          <w:szCs w:val="24"/>
        </w:rPr>
      </w:pPr>
      <w:r w:rsidRPr="004E60BB">
        <w:rPr>
          <w:rFonts w:ascii="Times New Roman" w:hAnsi="Times New Roman"/>
          <w:sz w:val="22"/>
          <w:szCs w:val="22"/>
        </w:rPr>
        <w:t>The University reserves the right to modify, amend or terminate this policy at any time.</w:t>
      </w:r>
    </w:p>
    <w:sectPr w:rsidR="007D4D8D" w:rsidRPr="00A62016" w:rsidSect="002A1D61">
      <w:headerReference w:type="default" r:id="rId1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A0" w:rsidRDefault="009376A0" w:rsidP="00444353">
      <w:r>
        <w:separator/>
      </w:r>
    </w:p>
  </w:endnote>
  <w:endnote w:type="continuationSeparator" w:id="0">
    <w:p w:rsidR="009376A0" w:rsidRDefault="009376A0" w:rsidP="0044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A0" w:rsidRDefault="009376A0" w:rsidP="00444353">
      <w:r>
        <w:separator/>
      </w:r>
    </w:p>
  </w:footnote>
  <w:footnote w:type="continuationSeparator" w:id="0">
    <w:p w:rsidR="009376A0" w:rsidRDefault="009376A0" w:rsidP="00444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E6" w:rsidRPr="00A81912" w:rsidRDefault="00A206E6" w:rsidP="00A206E6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rPr>
        <w:rFonts w:ascii="Times New Roman" w:hAnsi="Times New Roman"/>
      </w:rPr>
    </w:pPr>
    <w:r w:rsidRPr="00A81912">
      <w:rPr>
        <w:rFonts w:ascii="Times New Roman" w:hAnsi="Times New Roman"/>
        <w:b/>
        <w:i/>
        <w:sz w:val="36"/>
      </w:rPr>
      <w:t>Policies and Procedures</w:t>
    </w:r>
  </w:p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672"/>
      <w:gridCol w:w="1440"/>
      <w:gridCol w:w="1360"/>
      <w:gridCol w:w="1438"/>
    </w:tblGrid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SECTION:</w:t>
          </w:r>
        </w:p>
        <w:p w:rsidR="00A206E6" w:rsidRPr="00A81912" w:rsidRDefault="00A206E6" w:rsidP="00B841E4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C44204">
            <w:rPr>
              <w:rFonts w:ascii="Times New Roman" w:hAnsi="Times New Roman"/>
              <w:b/>
              <w:sz w:val="28"/>
            </w:rPr>
            <w:t>G</w:t>
          </w:r>
          <w:r w:rsidR="00B841E4">
            <w:rPr>
              <w:rFonts w:ascii="Times New Roman" w:hAnsi="Times New Roman"/>
              <w:b/>
              <w:sz w:val="28"/>
            </w:rPr>
            <w:t>APL04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NO.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</w:t>
          </w: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CHAPTER: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b/>
              <w:sz w:val="28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ISSUED:</w:t>
          </w:r>
        </w:p>
        <w:p w:rsidR="00B841E4" w:rsidRPr="00A81912" w:rsidRDefault="00B841E4" w:rsidP="00874256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September 2015</w:t>
          </w:r>
        </w:p>
      </w:tc>
      <w:tc>
        <w:tcPr>
          <w:tcW w:w="1360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</w:tcPr>
        <w:p w:rsidR="00A206E6" w:rsidRPr="00A41E80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41E80">
            <w:rPr>
              <w:rFonts w:ascii="Times New Roman" w:hAnsi="Times New Roman"/>
              <w:i/>
              <w:vertAlign w:val="superscript"/>
            </w:rPr>
            <w:t>REV. A</w:t>
          </w:r>
        </w:p>
        <w:p w:rsidR="00A206E6" w:rsidRPr="0030191A" w:rsidRDefault="00A206E6" w:rsidP="00B841E4">
          <w:pPr>
            <w:tabs>
              <w:tab w:val="left" w:pos="-1440"/>
              <w:tab w:val="left" w:pos="-720"/>
              <w:tab w:val="left" w:pos="765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  <w:tc>
        <w:tcPr>
          <w:tcW w:w="1438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</w:rPr>
          </w:pPr>
          <w:r w:rsidRPr="00A81912">
            <w:rPr>
              <w:rFonts w:ascii="Times New Roman" w:hAnsi="Times New Roman"/>
              <w:i/>
              <w:vertAlign w:val="superscript"/>
            </w:rPr>
            <w:t>REV. B</w:t>
          </w:r>
        </w:p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</w:rPr>
          </w:pPr>
        </w:p>
      </w:tc>
    </w:tr>
    <w:tr w:rsidR="00A206E6" w:rsidRPr="00A81912" w:rsidTr="00617CDF">
      <w:tc>
        <w:tcPr>
          <w:tcW w:w="56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b/>
              <w:sz w:val="28"/>
            </w:rPr>
          </w:pPr>
          <w:r w:rsidRPr="00A81912">
            <w:rPr>
              <w:rFonts w:ascii="Times New Roman" w:hAnsi="Times New Roman"/>
              <w:b/>
              <w:i/>
              <w:sz w:val="28"/>
              <w:vertAlign w:val="superscript"/>
            </w:rPr>
            <w:t>POLICY:</w:t>
          </w:r>
          <w:r w:rsidRPr="00A81912">
            <w:rPr>
              <w:rFonts w:ascii="Times New Roman" w:hAnsi="Times New Roman"/>
              <w:i/>
              <w:vertAlign w:val="superscript"/>
            </w:rPr>
            <w:t xml:space="preserve"> </w:t>
          </w:r>
          <w:r w:rsidRPr="00A81912">
            <w:rPr>
              <w:rFonts w:ascii="Times New Roman" w:hAnsi="Times New Roman"/>
              <w:b/>
              <w:sz w:val="28"/>
            </w:rPr>
            <w:t xml:space="preserve"> </w:t>
          </w:r>
          <w:r>
            <w:rPr>
              <w:rFonts w:ascii="Times New Roman" w:hAnsi="Times New Roman"/>
              <w:b/>
              <w:sz w:val="28"/>
            </w:rPr>
            <w:t xml:space="preserve"> </w:t>
          </w:r>
          <w:r w:rsidR="00BD4A27">
            <w:rPr>
              <w:rFonts w:ascii="Times New Roman" w:hAnsi="Times New Roman"/>
              <w:b/>
              <w:sz w:val="28"/>
            </w:rPr>
            <w:t>Cost Transfers</w:t>
          </w:r>
        </w:p>
      </w:tc>
      <w:tc>
        <w:tcPr>
          <w:tcW w:w="423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E6" w:rsidRPr="00A81912" w:rsidRDefault="00A206E6" w:rsidP="00617CDF">
          <w:pPr>
            <w:tabs>
              <w:tab w:val="left" w:pos="-1440"/>
              <w:tab w:val="left" w:pos="-720"/>
            </w:tabs>
            <w:suppressAutoHyphens/>
            <w:spacing w:before="66"/>
            <w:rPr>
              <w:rFonts w:ascii="Times New Roman" w:hAnsi="Times New Roman"/>
              <w:i/>
              <w:sz w:val="14"/>
            </w:rPr>
          </w:pPr>
        </w:p>
        <w:p w:rsidR="00A206E6" w:rsidRPr="002A1D61" w:rsidRDefault="00A206E6" w:rsidP="00617CDF">
          <w:pPr>
            <w:tabs>
              <w:tab w:val="left" w:pos="-1440"/>
              <w:tab w:val="left" w:pos="-720"/>
            </w:tabs>
            <w:suppressAutoHyphens/>
            <w:spacing w:after="111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A41E80" w:rsidRDefault="00A41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191"/>
    <w:multiLevelType w:val="hybridMultilevel"/>
    <w:tmpl w:val="EAA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AC1"/>
    <w:multiLevelType w:val="singleLevel"/>
    <w:tmpl w:val="826CCC9E"/>
    <w:lvl w:ilvl="0">
      <w:start w:val="3"/>
      <w:numFmt w:val="decimal"/>
      <w:lvlText w:val="%1."/>
      <w:lvlJc w:val="left"/>
      <w:pPr>
        <w:tabs>
          <w:tab w:val="num" w:pos="1344"/>
        </w:tabs>
        <w:ind w:left="1344" w:hanging="624"/>
      </w:pPr>
      <w:rPr>
        <w:rFonts w:cs="Times New Roman" w:hint="default"/>
      </w:rPr>
    </w:lvl>
  </w:abstractNum>
  <w:abstractNum w:abstractNumId="2">
    <w:nsid w:val="3086350D"/>
    <w:multiLevelType w:val="multilevel"/>
    <w:tmpl w:val="E5B6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748AC"/>
    <w:multiLevelType w:val="multilevel"/>
    <w:tmpl w:val="ED7A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C60FC2"/>
    <w:multiLevelType w:val="singleLevel"/>
    <w:tmpl w:val="80B056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DF6352F"/>
    <w:multiLevelType w:val="hybridMultilevel"/>
    <w:tmpl w:val="EE88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65317"/>
    <w:multiLevelType w:val="multilevel"/>
    <w:tmpl w:val="C93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C4314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DA3FDC"/>
    <w:multiLevelType w:val="hybridMultilevel"/>
    <w:tmpl w:val="525056E4"/>
    <w:lvl w:ilvl="0" w:tplc="2C5AF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56F21"/>
    <w:multiLevelType w:val="hybridMultilevel"/>
    <w:tmpl w:val="48C0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920A13"/>
    <w:multiLevelType w:val="hybridMultilevel"/>
    <w:tmpl w:val="5D26EE8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BD"/>
    <w:rsid w:val="00006232"/>
    <w:rsid w:val="00026907"/>
    <w:rsid w:val="00034FD7"/>
    <w:rsid w:val="00040AFB"/>
    <w:rsid w:val="00042224"/>
    <w:rsid w:val="00042F29"/>
    <w:rsid w:val="00073984"/>
    <w:rsid w:val="0008731F"/>
    <w:rsid w:val="000A4E5E"/>
    <w:rsid w:val="000E7836"/>
    <w:rsid w:val="000E7D7F"/>
    <w:rsid w:val="0012063A"/>
    <w:rsid w:val="001248EF"/>
    <w:rsid w:val="0013650D"/>
    <w:rsid w:val="00147B28"/>
    <w:rsid w:val="00147C25"/>
    <w:rsid w:val="00166C95"/>
    <w:rsid w:val="00181C73"/>
    <w:rsid w:val="00197844"/>
    <w:rsid w:val="001A25C0"/>
    <w:rsid w:val="001A7F60"/>
    <w:rsid w:val="001D3625"/>
    <w:rsid w:val="00221E80"/>
    <w:rsid w:val="002453E1"/>
    <w:rsid w:val="00251571"/>
    <w:rsid w:val="002567DE"/>
    <w:rsid w:val="00281DF4"/>
    <w:rsid w:val="002861B3"/>
    <w:rsid w:val="0029030E"/>
    <w:rsid w:val="002910C4"/>
    <w:rsid w:val="002A1D61"/>
    <w:rsid w:val="002A286F"/>
    <w:rsid w:val="002B2C6F"/>
    <w:rsid w:val="002D18D6"/>
    <w:rsid w:val="002D1E1A"/>
    <w:rsid w:val="002D4619"/>
    <w:rsid w:val="002E1D97"/>
    <w:rsid w:val="002E4788"/>
    <w:rsid w:val="002E567D"/>
    <w:rsid w:val="002F7530"/>
    <w:rsid w:val="00300D6A"/>
    <w:rsid w:val="0030191A"/>
    <w:rsid w:val="00331BA7"/>
    <w:rsid w:val="003458F3"/>
    <w:rsid w:val="0035548A"/>
    <w:rsid w:val="00355935"/>
    <w:rsid w:val="003769AE"/>
    <w:rsid w:val="00380DE0"/>
    <w:rsid w:val="00395139"/>
    <w:rsid w:val="003A1D8F"/>
    <w:rsid w:val="003C4482"/>
    <w:rsid w:val="003C63E4"/>
    <w:rsid w:val="003D1530"/>
    <w:rsid w:val="003E3994"/>
    <w:rsid w:val="003E66B0"/>
    <w:rsid w:val="003F4948"/>
    <w:rsid w:val="00424B73"/>
    <w:rsid w:val="00430194"/>
    <w:rsid w:val="0044006D"/>
    <w:rsid w:val="00441C15"/>
    <w:rsid w:val="00444353"/>
    <w:rsid w:val="0044557C"/>
    <w:rsid w:val="0044747A"/>
    <w:rsid w:val="004478C8"/>
    <w:rsid w:val="00454714"/>
    <w:rsid w:val="00455B68"/>
    <w:rsid w:val="00485A78"/>
    <w:rsid w:val="004932DE"/>
    <w:rsid w:val="00494AFE"/>
    <w:rsid w:val="004B77DA"/>
    <w:rsid w:val="004C2B45"/>
    <w:rsid w:val="004E0963"/>
    <w:rsid w:val="004E235E"/>
    <w:rsid w:val="004E60BB"/>
    <w:rsid w:val="004F5DFF"/>
    <w:rsid w:val="005012D5"/>
    <w:rsid w:val="00506B13"/>
    <w:rsid w:val="00507C47"/>
    <w:rsid w:val="00510ADD"/>
    <w:rsid w:val="00512823"/>
    <w:rsid w:val="00566F18"/>
    <w:rsid w:val="0057219F"/>
    <w:rsid w:val="005A5202"/>
    <w:rsid w:val="005A6421"/>
    <w:rsid w:val="005B2C1F"/>
    <w:rsid w:val="005C7D1C"/>
    <w:rsid w:val="00642953"/>
    <w:rsid w:val="00650BA9"/>
    <w:rsid w:val="00665DC1"/>
    <w:rsid w:val="00671E37"/>
    <w:rsid w:val="00675D03"/>
    <w:rsid w:val="006949CA"/>
    <w:rsid w:val="006A76A9"/>
    <w:rsid w:val="006D10D2"/>
    <w:rsid w:val="006E6A76"/>
    <w:rsid w:val="00700C15"/>
    <w:rsid w:val="00703E5B"/>
    <w:rsid w:val="00727135"/>
    <w:rsid w:val="00744608"/>
    <w:rsid w:val="00746A71"/>
    <w:rsid w:val="00760F4F"/>
    <w:rsid w:val="00763F72"/>
    <w:rsid w:val="007644B5"/>
    <w:rsid w:val="00773C4B"/>
    <w:rsid w:val="00787960"/>
    <w:rsid w:val="007D4C08"/>
    <w:rsid w:val="007D4D8D"/>
    <w:rsid w:val="007F23AD"/>
    <w:rsid w:val="00813641"/>
    <w:rsid w:val="00824C73"/>
    <w:rsid w:val="00826020"/>
    <w:rsid w:val="0084652B"/>
    <w:rsid w:val="00852E2F"/>
    <w:rsid w:val="00874256"/>
    <w:rsid w:val="00876B50"/>
    <w:rsid w:val="008837FC"/>
    <w:rsid w:val="00884D61"/>
    <w:rsid w:val="008A43B3"/>
    <w:rsid w:val="008A58BB"/>
    <w:rsid w:val="008B1AD1"/>
    <w:rsid w:val="008B1B7C"/>
    <w:rsid w:val="008D6C46"/>
    <w:rsid w:val="008E02EA"/>
    <w:rsid w:val="00916FE4"/>
    <w:rsid w:val="00936357"/>
    <w:rsid w:val="009376A0"/>
    <w:rsid w:val="00943E03"/>
    <w:rsid w:val="00944EC8"/>
    <w:rsid w:val="009455C3"/>
    <w:rsid w:val="00945A0D"/>
    <w:rsid w:val="00946AF4"/>
    <w:rsid w:val="00957549"/>
    <w:rsid w:val="009904DA"/>
    <w:rsid w:val="009947DF"/>
    <w:rsid w:val="009948E5"/>
    <w:rsid w:val="009962F3"/>
    <w:rsid w:val="009A1BD9"/>
    <w:rsid w:val="009A280F"/>
    <w:rsid w:val="009A442B"/>
    <w:rsid w:val="009C305B"/>
    <w:rsid w:val="009D0022"/>
    <w:rsid w:val="00A04B8F"/>
    <w:rsid w:val="00A059FC"/>
    <w:rsid w:val="00A12E1F"/>
    <w:rsid w:val="00A206E6"/>
    <w:rsid w:val="00A26B10"/>
    <w:rsid w:val="00A26EBF"/>
    <w:rsid w:val="00A41E80"/>
    <w:rsid w:val="00A479BD"/>
    <w:rsid w:val="00A62016"/>
    <w:rsid w:val="00A66979"/>
    <w:rsid w:val="00A7215B"/>
    <w:rsid w:val="00A74948"/>
    <w:rsid w:val="00A81912"/>
    <w:rsid w:val="00AE5F90"/>
    <w:rsid w:val="00AF56EB"/>
    <w:rsid w:val="00B04D91"/>
    <w:rsid w:val="00B06D60"/>
    <w:rsid w:val="00B27AD8"/>
    <w:rsid w:val="00B31A30"/>
    <w:rsid w:val="00B32647"/>
    <w:rsid w:val="00B32953"/>
    <w:rsid w:val="00B56130"/>
    <w:rsid w:val="00B60BDE"/>
    <w:rsid w:val="00B71356"/>
    <w:rsid w:val="00B7610B"/>
    <w:rsid w:val="00B77FA8"/>
    <w:rsid w:val="00B841E4"/>
    <w:rsid w:val="00BA274D"/>
    <w:rsid w:val="00BA600C"/>
    <w:rsid w:val="00BA64E6"/>
    <w:rsid w:val="00BB6A14"/>
    <w:rsid w:val="00BC3E15"/>
    <w:rsid w:val="00BD4A27"/>
    <w:rsid w:val="00BE0439"/>
    <w:rsid w:val="00BE2076"/>
    <w:rsid w:val="00BF3B84"/>
    <w:rsid w:val="00C14799"/>
    <w:rsid w:val="00C324F1"/>
    <w:rsid w:val="00C44204"/>
    <w:rsid w:val="00C46C3B"/>
    <w:rsid w:val="00C57B6B"/>
    <w:rsid w:val="00C66054"/>
    <w:rsid w:val="00C734C3"/>
    <w:rsid w:val="00C77DAE"/>
    <w:rsid w:val="00C9304C"/>
    <w:rsid w:val="00C942B1"/>
    <w:rsid w:val="00CB1939"/>
    <w:rsid w:val="00CB3F37"/>
    <w:rsid w:val="00CC04CD"/>
    <w:rsid w:val="00CD4A2B"/>
    <w:rsid w:val="00CF4AC7"/>
    <w:rsid w:val="00CF70DA"/>
    <w:rsid w:val="00D07C96"/>
    <w:rsid w:val="00D1576B"/>
    <w:rsid w:val="00D24187"/>
    <w:rsid w:val="00D4711C"/>
    <w:rsid w:val="00D715FA"/>
    <w:rsid w:val="00D77D31"/>
    <w:rsid w:val="00D8229F"/>
    <w:rsid w:val="00D849A0"/>
    <w:rsid w:val="00D85F7D"/>
    <w:rsid w:val="00DA47C0"/>
    <w:rsid w:val="00DF5EEA"/>
    <w:rsid w:val="00E42005"/>
    <w:rsid w:val="00E47161"/>
    <w:rsid w:val="00E53077"/>
    <w:rsid w:val="00E5741B"/>
    <w:rsid w:val="00E576A1"/>
    <w:rsid w:val="00E623A2"/>
    <w:rsid w:val="00E91195"/>
    <w:rsid w:val="00E94395"/>
    <w:rsid w:val="00EB116A"/>
    <w:rsid w:val="00EF1DCF"/>
    <w:rsid w:val="00F21F90"/>
    <w:rsid w:val="00F3710B"/>
    <w:rsid w:val="00F62ECF"/>
    <w:rsid w:val="00F63086"/>
    <w:rsid w:val="00F71692"/>
    <w:rsid w:val="00F73BC2"/>
    <w:rsid w:val="00F95362"/>
    <w:rsid w:val="00FA0F0D"/>
    <w:rsid w:val="00FD0FEA"/>
    <w:rsid w:val="00FD63F8"/>
    <w:rsid w:val="00FE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uiPriority w:val="99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5F9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semiHidden/>
    <w:rsid w:val="00B04D91"/>
    <w:pPr>
      <w:widowControl/>
      <w:overflowPunct/>
      <w:autoSpaceDE/>
      <w:autoSpaceDN/>
      <w:adjustRightInd/>
      <w:textAlignment w:val="auto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4D91"/>
    <w:rPr>
      <w:rFonts w:ascii="Arial" w:hAnsi="Arial" w:cs="Arial"/>
      <w:sz w:val="18"/>
      <w:szCs w:val="24"/>
    </w:rPr>
  </w:style>
  <w:style w:type="paragraph" w:styleId="NoSpacing">
    <w:name w:val="No Spacing"/>
    <w:uiPriority w:val="1"/>
    <w:qFormat/>
    <w:rsid w:val="00B04D91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B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4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FD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4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41"/>
    <w:rPr>
      <w:rFonts w:ascii="CG Times" w:hAnsi="CG Times"/>
      <w:b/>
      <w:bCs/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813641"/>
    <w:rPr>
      <w:rFonts w:ascii="CG Times" w:hAnsi="CG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E5F90"/>
  </w:style>
  <w:style w:type="character" w:styleId="CommentReference">
    <w:name w:val="annotation reference"/>
    <w:basedOn w:val="DefaultParagraphFont"/>
    <w:uiPriority w:val="99"/>
    <w:semiHidden/>
    <w:rsid w:val="00AE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5F9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5F90"/>
    <w:rPr>
      <w:rFonts w:ascii="CG Times" w:hAnsi="CG Time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AE5F9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444353"/>
  </w:style>
  <w:style w:type="character" w:customStyle="1" w:styleId="EndnoteTextChar">
    <w:name w:val="Endnote Text Char"/>
    <w:basedOn w:val="DefaultParagraphFont"/>
    <w:link w:val="EndnoteText"/>
    <w:semiHidden/>
    <w:rsid w:val="00444353"/>
    <w:rPr>
      <w:rFonts w:ascii="CG Times" w:hAnsi="CG Times"/>
      <w:sz w:val="24"/>
    </w:rPr>
  </w:style>
  <w:style w:type="character" w:styleId="EndnoteReference">
    <w:name w:val="endnote reference"/>
    <w:basedOn w:val="DefaultParagraphFont"/>
    <w:semiHidden/>
    <w:rsid w:val="0044435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44353"/>
  </w:style>
  <w:style w:type="character" w:customStyle="1" w:styleId="FootnoteTextChar">
    <w:name w:val="Footnote Text Char"/>
    <w:basedOn w:val="DefaultParagraphFont"/>
    <w:link w:val="FootnoteText"/>
    <w:semiHidden/>
    <w:rsid w:val="00444353"/>
    <w:rPr>
      <w:rFonts w:ascii="CG Times" w:hAnsi="CG Times"/>
      <w:sz w:val="24"/>
    </w:rPr>
  </w:style>
  <w:style w:type="character" w:styleId="FootnoteReference">
    <w:name w:val="footnote reference"/>
    <w:basedOn w:val="DefaultParagraphFont"/>
    <w:semiHidden/>
    <w:rsid w:val="00444353"/>
    <w:rPr>
      <w:vertAlign w:val="superscript"/>
    </w:rPr>
  </w:style>
  <w:style w:type="paragraph" w:styleId="TOC1">
    <w:name w:val="toc 1"/>
    <w:basedOn w:val="Normal"/>
    <w:next w:val="Normal"/>
    <w:semiHidden/>
    <w:rsid w:val="0044435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435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435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435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435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435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435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435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435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44353"/>
  </w:style>
  <w:style w:type="character" w:customStyle="1" w:styleId="BalloonTextChar">
    <w:name w:val="Balloon Text Char"/>
    <w:basedOn w:val="DefaultParagraphFont"/>
    <w:link w:val="BalloonText"/>
    <w:rsid w:val="00444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44353"/>
    <w:pPr>
      <w:widowControl/>
      <w:overflowPunct/>
      <w:autoSpaceDE/>
      <w:autoSpaceDN/>
      <w:adjustRightInd/>
      <w:ind w:left="720"/>
      <w:textAlignment w:val="auto"/>
    </w:pPr>
    <w:rPr>
      <w:rFonts w:ascii="Univers (W1)" w:hAnsi="Univers (W1)"/>
    </w:rPr>
  </w:style>
  <w:style w:type="paragraph" w:styleId="Header">
    <w:name w:val="header"/>
    <w:basedOn w:val="Normal"/>
    <w:link w:val="HeaderChar"/>
    <w:rsid w:val="00444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4353"/>
    <w:rPr>
      <w:rFonts w:ascii="CG Times" w:hAnsi="CG Times"/>
      <w:sz w:val="24"/>
    </w:rPr>
  </w:style>
  <w:style w:type="paragraph" w:styleId="Footer">
    <w:name w:val="footer"/>
    <w:basedOn w:val="Normal"/>
    <w:link w:val="FooterChar"/>
    <w:rsid w:val="00444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4353"/>
    <w:rPr>
      <w:rFonts w:ascii="CG Times" w:hAnsi="CG Times"/>
      <w:sz w:val="24"/>
    </w:rPr>
  </w:style>
  <w:style w:type="paragraph" w:styleId="BodyText">
    <w:name w:val="Body Text"/>
    <w:basedOn w:val="Normal"/>
    <w:link w:val="BodyTextChar"/>
    <w:semiHidden/>
    <w:rsid w:val="00B04D91"/>
    <w:pPr>
      <w:widowControl/>
      <w:overflowPunct/>
      <w:autoSpaceDE/>
      <w:autoSpaceDN/>
      <w:adjustRightInd/>
      <w:textAlignment w:val="auto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04D91"/>
    <w:rPr>
      <w:rFonts w:ascii="Arial" w:hAnsi="Arial" w:cs="Arial"/>
      <w:sz w:val="18"/>
      <w:szCs w:val="24"/>
    </w:rPr>
  </w:style>
  <w:style w:type="paragraph" w:styleId="NoSpacing">
    <w:name w:val="No Spacing"/>
    <w:uiPriority w:val="1"/>
    <w:qFormat/>
    <w:rsid w:val="00B04D91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F3B8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4A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4FD7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41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41"/>
    <w:rPr>
      <w:rFonts w:ascii="CG Times" w:hAnsi="CG Times"/>
      <w:b/>
      <w:bCs/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813641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reighton.edu/fileadmin/user/AdminFinance/Controller/docs/Forms/Cost_Transfer_Request_Form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reighton.edu/fileadmin/user/AdminFinance/Controller/docs/Forms/JV_Template_NEW.xlsx" TargetMode="External"/><Relationship Id="rId17" Type="http://schemas.openxmlformats.org/officeDocument/2006/relationships/hyperlink" Target="https://www.creighton.edu/fileadmin/user/AdminFinance/Controller/docs/Forms/Cost_Transfer_Request_For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eighton.edu/fileadmin/user/AdminFinance/Controller/docs/Forms/JV_Template_NEW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reighton.edu/fileadmin/user/AdminFinance/Controller/docs/Forms/Cost_Transfer_Request_Form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reighton.edu/fileadmin/user/AdminFinance/Controller/docs/Forms/Cost_Transfer_Request_Form.pdf" TargetMode="External"/><Relationship Id="rId10" Type="http://schemas.openxmlformats.org/officeDocument/2006/relationships/hyperlink" Target="https://www.creighton.edu/fileadmin/user/AdminFinance/Controller/docs/Forms/Cost_Transfer_Request_Form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text-idx?SID=6214841a79953f26c5c230d72d6b70a1&amp;tpl=/ecfrbrowse/Title02/2cfr200_main_02.tpl" TargetMode="External"/><Relationship Id="rId14" Type="http://schemas.openxmlformats.org/officeDocument/2006/relationships/hyperlink" Target="https://www.creighton.edu/fileadmin/user/AdminFinance/Controller/docs/Forms/JV_Template_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AD54-0F7F-449E-90B2-5F35487C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1258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Creighton University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Lange, Jodi L.</dc:creator>
  <cp:lastModifiedBy>Purdy, Amber L.</cp:lastModifiedBy>
  <cp:revision>3</cp:revision>
  <dcterms:created xsi:type="dcterms:W3CDTF">2015-11-20T16:07:00Z</dcterms:created>
  <dcterms:modified xsi:type="dcterms:W3CDTF">2015-11-20T17:02:00Z</dcterms:modified>
</cp:coreProperties>
</file>